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D58D" w14:textId="0F32BED2" w:rsidR="00ED2B9A" w:rsidRPr="00076C47" w:rsidRDefault="24EC8FF5" w:rsidP="00B37B1E">
      <w:pPr>
        <w:jc w:val="center"/>
        <w:rPr>
          <w:rFonts w:cstheme="minorHAnsi"/>
        </w:rPr>
      </w:pPr>
      <w:r>
        <w:rPr>
          <w:noProof/>
        </w:rPr>
        <w:drawing>
          <wp:inline distT="0" distB="0" distL="0" distR="0" wp14:anchorId="07BFF864" wp14:editId="3554E933">
            <wp:extent cx="4600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600575" cy="1171575"/>
                    </a:xfrm>
                    <a:prstGeom prst="rect">
                      <a:avLst/>
                    </a:prstGeom>
                  </pic:spPr>
                </pic:pic>
              </a:graphicData>
            </a:graphic>
          </wp:inline>
        </w:drawing>
      </w:r>
    </w:p>
    <w:p w14:paraId="08EB4D28" w14:textId="77777777" w:rsidR="00835086" w:rsidRPr="00076C47" w:rsidRDefault="00835086" w:rsidP="00835086">
      <w:pPr>
        <w:jc w:val="center"/>
        <w:rPr>
          <w:rFonts w:cstheme="minorHAnsi"/>
          <w:sz w:val="36"/>
          <w:szCs w:val="36"/>
        </w:rPr>
      </w:pPr>
    </w:p>
    <w:p w14:paraId="45FB9D38" w14:textId="1D846E24" w:rsidR="00835086" w:rsidRDefault="00835086" w:rsidP="00835086">
      <w:pPr>
        <w:jc w:val="center"/>
        <w:rPr>
          <w:rFonts w:cstheme="minorHAnsi"/>
          <w:sz w:val="36"/>
          <w:szCs w:val="36"/>
        </w:rPr>
      </w:pPr>
    </w:p>
    <w:p w14:paraId="7C822601" w14:textId="77777777" w:rsidR="00746752" w:rsidRPr="00076C47" w:rsidRDefault="00746752" w:rsidP="00835086">
      <w:pPr>
        <w:jc w:val="center"/>
        <w:rPr>
          <w:rFonts w:cstheme="minorHAnsi"/>
          <w:sz w:val="36"/>
          <w:szCs w:val="36"/>
        </w:rPr>
      </w:pPr>
    </w:p>
    <w:p w14:paraId="60CB5531" w14:textId="77777777" w:rsidR="00835086" w:rsidRPr="00805DE1" w:rsidRDefault="00835086" w:rsidP="00835086">
      <w:pPr>
        <w:jc w:val="center"/>
        <w:rPr>
          <w:rFonts w:cstheme="minorHAnsi"/>
          <w:sz w:val="36"/>
          <w:szCs w:val="36"/>
        </w:rPr>
      </w:pPr>
    </w:p>
    <w:p w14:paraId="7D7D7D54" w14:textId="6DC5346A" w:rsidR="00835086" w:rsidRPr="00C61B8C" w:rsidRDefault="00835086" w:rsidP="00835086">
      <w:pPr>
        <w:jc w:val="center"/>
        <w:rPr>
          <w:rFonts w:cstheme="minorHAnsi"/>
          <w:b/>
          <w:bCs/>
          <w:sz w:val="36"/>
          <w:szCs w:val="36"/>
        </w:rPr>
      </w:pPr>
      <w:r w:rsidRPr="00C61B8C">
        <w:rPr>
          <w:rFonts w:cstheme="minorHAnsi"/>
          <w:b/>
          <w:bCs/>
          <w:sz w:val="36"/>
          <w:szCs w:val="36"/>
        </w:rPr>
        <w:t>Quality Improvement Program - New Jersey (QIP-NJ)</w:t>
      </w:r>
    </w:p>
    <w:p w14:paraId="4178B793" w14:textId="487D3AFF" w:rsidR="00A420AB" w:rsidRPr="00AA2C21" w:rsidRDefault="00AA2C21" w:rsidP="00AA2C21">
      <w:pPr>
        <w:jc w:val="center"/>
        <w:rPr>
          <w:rFonts w:cstheme="minorHAnsi"/>
          <w:b/>
          <w:bCs/>
          <w:sz w:val="36"/>
          <w:szCs w:val="36"/>
        </w:rPr>
      </w:pPr>
      <w:r>
        <w:rPr>
          <w:rFonts w:cstheme="minorHAnsi"/>
          <w:b/>
          <w:bCs/>
          <w:sz w:val="36"/>
          <w:szCs w:val="36"/>
        </w:rPr>
        <w:t>Governing Document</w:t>
      </w:r>
      <w:r w:rsidRPr="00C61B8C">
        <w:rPr>
          <w:rFonts w:cstheme="minorHAnsi"/>
          <w:b/>
          <w:bCs/>
          <w:sz w:val="36"/>
          <w:szCs w:val="36"/>
        </w:rPr>
        <w:t xml:space="preserve"> </w:t>
      </w:r>
    </w:p>
    <w:p w14:paraId="0C829903" w14:textId="1197D8D2" w:rsidR="00FD2D3B" w:rsidRDefault="00FD2D3B" w:rsidP="00835086">
      <w:pPr>
        <w:jc w:val="center"/>
        <w:rPr>
          <w:rFonts w:cstheme="minorHAnsi"/>
          <w:sz w:val="36"/>
          <w:szCs w:val="36"/>
        </w:rPr>
      </w:pPr>
    </w:p>
    <w:p w14:paraId="0965B2AE" w14:textId="77777777" w:rsidR="00746752" w:rsidRPr="00805DE1" w:rsidRDefault="00746752" w:rsidP="00835086">
      <w:pPr>
        <w:jc w:val="center"/>
        <w:rPr>
          <w:rFonts w:cstheme="minorHAnsi"/>
          <w:sz w:val="36"/>
          <w:szCs w:val="36"/>
        </w:rPr>
      </w:pPr>
    </w:p>
    <w:p w14:paraId="737A962C" w14:textId="1D761017" w:rsidR="00A97DAE" w:rsidRPr="00076C47" w:rsidRDefault="00960F20" w:rsidP="00EA4970">
      <w:pPr>
        <w:pStyle w:val="NoSpacing"/>
        <w:jc w:val="center"/>
        <w:rPr>
          <w:rFonts w:cstheme="minorHAnsi"/>
        </w:rPr>
      </w:pPr>
      <w:r w:rsidRPr="00960F20">
        <w:rPr>
          <w:rFonts w:asciiTheme="minorHAnsi" w:hAnsiTheme="minorHAnsi" w:cstheme="minorHAnsi"/>
          <w:sz w:val="36"/>
          <w:szCs w:val="36"/>
        </w:rPr>
        <w:t>June</w:t>
      </w:r>
      <w:r w:rsidR="00DE0971" w:rsidRPr="00960F20">
        <w:rPr>
          <w:rFonts w:asciiTheme="minorHAnsi" w:hAnsiTheme="minorHAnsi" w:cstheme="minorHAnsi"/>
          <w:sz w:val="36"/>
          <w:szCs w:val="36"/>
        </w:rPr>
        <w:t xml:space="preserve"> </w:t>
      </w:r>
      <w:r w:rsidR="00ED7D39" w:rsidRPr="00960F20">
        <w:rPr>
          <w:rFonts w:asciiTheme="minorHAnsi" w:hAnsiTheme="minorHAnsi" w:cstheme="minorHAnsi"/>
          <w:sz w:val="36"/>
          <w:szCs w:val="36"/>
        </w:rPr>
        <w:t>202</w:t>
      </w:r>
      <w:r w:rsidR="00DE0971" w:rsidRPr="00960F20">
        <w:rPr>
          <w:rFonts w:asciiTheme="minorHAnsi" w:hAnsiTheme="minorHAnsi" w:cstheme="minorHAnsi"/>
          <w:sz w:val="36"/>
          <w:szCs w:val="36"/>
        </w:rPr>
        <w:t>3</w:t>
      </w:r>
      <w:r w:rsidR="00ED7D39" w:rsidRPr="00960F20">
        <w:rPr>
          <w:rFonts w:asciiTheme="minorHAnsi" w:hAnsiTheme="minorHAnsi" w:cstheme="minorHAnsi"/>
          <w:sz w:val="36"/>
          <w:szCs w:val="36"/>
        </w:rPr>
        <w:t xml:space="preserve">, </w:t>
      </w:r>
      <w:r w:rsidR="002E6059" w:rsidRPr="00960F20">
        <w:rPr>
          <w:rFonts w:asciiTheme="minorHAnsi" w:hAnsiTheme="minorHAnsi" w:cstheme="minorHAnsi"/>
          <w:sz w:val="36"/>
          <w:szCs w:val="36"/>
        </w:rPr>
        <w:t>v3</w:t>
      </w:r>
      <w:r w:rsidR="00ED7D39" w:rsidRPr="00960F20">
        <w:rPr>
          <w:rFonts w:asciiTheme="minorHAnsi" w:hAnsiTheme="minorHAnsi" w:cstheme="minorHAnsi"/>
          <w:sz w:val="36"/>
          <w:szCs w:val="36"/>
        </w:rPr>
        <w:t>.</w:t>
      </w:r>
      <w:r w:rsidR="00DE0971" w:rsidRPr="00960F20">
        <w:rPr>
          <w:rFonts w:asciiTheme="minorHAnsi" w:hAnsiTheme="minorHAnsi" w:cstheme="minorHAnsi"/>
          <w:sz w:val="36"/>
          <w:szCs w:val="36"/>
        </w:rPr>
        <w:t>1</w:t>
      </w:r>
    </w:p>
    <w:p w14:paraId="40E019A2" w14:textId="77777777" w:rsidR="00A97DAE" w:rsidRPr="00076C47" w:rsidRDefault="00A97DAE" w:rsidP="00A97DAE">
      <w:pPr>
        <w:jc w:val="center"/>
        <w:rPr>
          <w:rFonts w:cstheme="minorHAnsi"/>
        </w:rPr>
      </w:pPr>
    </w:p>
    <w:p w14:paraId="70443B3C" w14:textId="77777777" w:rsidR="00A97DAE" w:rsidRPr="00076C47" w:rsidRDefault="00A97DAE" w:rsidP="00A97DAE">
      <w:pPr>
        <w:jc w:val="center"/>
        <w:rPr>
          <w:rFonts w:cstheme="minorHAnsi"/>
        </w:rPr>
      </w:pPr>
    </w:p>
    <w:p w14:paraId="04A14F68" w14:textId="77777777" w:rsidR="00A97DAE" w:rsidRPr="00076C47" w:rsidRDefault="00A97DAE" w:rsidP="00A97DAE">
      <w:pPr>
        <w:jc w:val="center"/>
        <w:rPr>
          <w:rFonts w:cstheme="minorHAnsi"/>
        </w:rPr>
      </w:pPr>
    </w:p>
    <w:p w14:paraId="3B6FFDC2" w14:textId="77777777" w:rsidR="00A97DAE" w:rsidRPr="00076C47" w:rsidRDefault="00A97DAE" w:rsidP="00A97DAE">
      <w:pPr>
        <w:jc w:val="center"/>
        <w:rPr>
          <w:rFonts w:cstheme="minorHAnsi"/>
        </w:rPr>
      </w:pPr>
    </w:p>
    <w:p w14:paraId="5266BF10" w14:textId="77777777" w:rsidR="00A97DAE" w:rsidRPr="00076C47" w:rsidRDefault="00A97DAE" w:rsidP="00A97DAE">
      <w:pPr>
        <w:jc w:val="center"/>
        <w:rPr>
          <w:rFonts w:cstheme="minorHAnsi"/>
        </w:rPr>
      </w:pPr>
    </w:p>
    <w:p w14:paraId="4ABC9C82" w14:textId="77777777" w:rsidR="00A97DAE" w:rsidRPr="00076C47" w:rsidRDefault="00A97DAE" w:rsidP="00A97DAE">
      <w:pPr>
        <w:jc w:val="center"/>
        <w:rPr>
          <w:rFonts w:cstheme="minorHAnsi"/>
        </w:rPr>
      </w:pPr>
    </w:p>
    <w:p w14:paraId="523DED6F" w14:textId="4106DD7B" w:rsidR="00835086" w:rsidRPr="00076C47" w:rsidRDefault="00327A69" w:rsidP="009B3F7A">
      <w:pPr>
        <w:jc w:val="center"/>
        <w:rPr>
          <w:rFonts w:cstheme="minorHAnsi"/>
        </w:rPr>
      </w:pPr>
      <w:r w:rsidRPr="00076C47">
        <w:rPr>
          <w:rFonts w:cstheme="minorHAnsi"/>
          <w:i/>
          <w:sz w:val="24"/>
          <w:szCs w:val="40"/>
        </w:rPr>
        <w:t>Prepared by Public Consulting Group</w:t>
      </w:r>
      <w:r w:rsidR="00835086" w:rsidRPr="00076C47">
        <w:rPr>
          <w:rFonts w:cstheme="minorHAnsi"/>
        </w:rPr>
        <w:br w:type="page"/>
      </w:r>
    </w:p>
    <w:bookmarkStart w:id="0" w:name="_Toc51338988" w:displacedByCustomXml="next"/>
    <w:bookmarkStart w:id="1" w:name="_Toc10099166" w:displacedByCustomXml="next"/>
    <w:bookmarkStart w:id="2" w:name="_Toc382554252" w:displacedByCustomXml="next"/>
    <w:sdt>
      <w:sdtPr>
        <w:rPr>
          <w:rFonts w:asciiTheme="minorHAnsi" w:eastAsiaTheme="minorHAnsi" w:hAnsiTheme="minorHAnsi" w:cstheme="minorBidi"/>
          <w:b w:val="0"/>
          <w:bCs w:val="0"/>
          <w:color w:val="auto"/>
          <w:sz w:val="22"/>
          <w:szCs w:val="22"/>
          <w:shd w:val="clear" w:color="auto" w:fill="E6E6E6"/>
        </w:rPr>
        <w:id w:val="-583685348"/>
        <w:docPartObj>
          <w:docPartGallery w:val="Table of Contents"/>
          <w:docPartUnique/>
        </w:docPartObj>
      </w:sdtPr>
      <w:sdtEndPr>
        <w:rPr>
          <w:rFonts w:cstheme="minorHAnsi"/>
          <w:noProof/>
        </w:rPr>
      </w:sdtEndPr>
      <w:sdtContent>
        <w:p w14:paraId="3FC348CC" w14:textId="301CB610" w:rsidR="00D1158B" w:rsidRPr="009D510F" w:rsidRDefault="00D1158B" w:rsidP="00F0093E">
          <w:pPr>
            <w:pStyle w:val="TOCHeading"/>
            <w:tabs>
              <w:tab w:val="left" w:pos="7620"/>
            </w:tabs>
            <w:rPr>
              <w:b w:val="0"/>
              <w:bCs w:val="0"/>
            </w:rPr>
          </w:pPr>
          <w:r w:rsidRPr="009D510F">
            <w:rPr>
              <w:b w:val="0"/>
              <w:bCs w:val="0"/>
            </w:rPr>
            <w:t>Table of Contents</w:t>
          </w:r>
          <w:r w:rsidR="00F0093E">
            <w:rPr>
              <w:b w:val="0"/>
              <w:bCs w:val="0"/>
            </w:rPr>
            <w:tab/>
          </w:r>
        </w:p>
        <w:p w14:paraId="4A5D6AD2" w14:textId="77777777" w:rsidR="00707BA6" w:rsidRPr="00707BA6" w:rsidRDefault="00707BA6" w:rsidP="00707BA6">
          <w:pPr>
            <w:rPr>
              <w:sz w:val="2"/>
              <w:szCs w:val="2"/>
            </w:rPr>
          </w:pPr>
        </w:p>
        <w:p w14:paraId="244D6C8A" w14:textId="481FCB3B" w:rsidR="00D049C4" w:rsidRDefault="00D1158B">
          <w:pPr>
            <w:pStyle w:val="TOC1"/>
            <w:rPr>
              <w:rFonts w:eastAsiaTheme="minorEastAsia" w:cstheme="minorBidi"/>
              <w:kern w:val="2"/>
              <w14:ligatures w14:val="standardContextual"/>
            </w:rPr>
          </w:pPr>
          <w:r w:rsidRPr="72067ABE">
            <w:rPr>
              <w:color w:val="2B579A"/>
              <w:shd w:val="clear" w:color="auto" w:fill="E6E6E6"/>
            </w:rPr>
            <w:fldChar w:fldCharType="begin"/>
          </w:r>
          <w:r w:rsidRPr="72067ABE">
            <w:instrText xml:space="preserve"> TOC \o "1-3" \h \z \u </w:instrText>
          </w:r>
          <w:r w:rsidRPr="72067ABE">
            <w:rPr>
              <w:color w:val="2B579A"/>
              <w:shd w:val="clear" w:color="auto" w:fill="E6E6E6"/>
            </w:rPr>
            <w:fldChar w:fldCharType="separate"/>
          </w:r>
          <w:hyperlink w:anchor="_Toc138405949" w:history="1">
            <w:r w:rsidR="00D049C4" w:rsidRPr="00E46129">
              <w:rPr>
                <w:rStyle w:val="Hyperlink"/>
              </w:rPr>
              <w:t>I. Glossary of Terms</w:t>
            </w:r>
            <w:r w:rsidR="00D049C4">
              <w:rPr>
                <w:webHidden/>
              </w:rPr>
              <w:tab/>
            </w:r>
            <w:r w:rsidR="00D049C4">
              <w:rPr>
                <w:webHidden/>
              </w:rPr>
              <w:fldChar w:fldCharType="begin"/>
            </w:r>
            <w:r w:rsidR="00D049C4">
              <w:rPr>
                <w:webHidden/>
              </w:rPr>
              <w:instrText xml:space="preserve"> PAGEREF _Toc138405949 \h </w:instrText>
            </w:r>
            <w:r w:rsidR="00D049C4">
              <w:rPr>
                <w:webHidden/>
              </w:rPr>
            </w:r>
            <w:r w:rsidR="00D049C4">
              <w:rPr>
                <w:webHidden/>
              </w:rPr>
              <w:fldChar w:fldCharType="separate"/>
            </w:r>
            <w:r w:rsidR="00D049C4">
              <w:rPr>
                <w:webHidden/>
              </w:rPr>
              <w:t>4</w:t>
            </w:r>
            <w:r w:rsidR="00D049C4">
              <w:rPr>
                <w:webHidden/>
              </w:rPr>
              <w:fldChar w:fldCharType="end"/>
            </w:r>
          </w:hyperlink>
        </w:p>
        <w:p w14:paraId="4949BED7" w14:textId="7E4920A6" w:rsidR="00D049C4" w:rsidRDefault="00D049C4">
          <w:pPr>
            <w:pStyle w:val="TOC1"/>
            <w:rPr>
              <w:rFonts w:eastAsiaTheme="minorEastAsia" w:cstheme="minorBidi"/>
              <w:kern w:val="2"/>
              <w14:ligatures w14:val="standardContextual"/>
            </w:rPr>
          </w:pPr>
          <w:hyperlink w:anchor="_Toc138405950" w:history="1">
            <w:r w:rsidRPr="00E46129">
              <w:rPr>
                <w:rStyle w:val="Hyperlink"/>
              </w:rPr>
              <w:t>II. Introduction</w:t>
            </w:r>
            <w:r>
              <w:rPr>
                <w:webHidden/>
              </w:rPr>
              <w:tab/>
            </w:r>
            <w:r>
              <w:rPr>
                <w:webHidden/>
              </w:rPr>
              <w:fldChar w:fldCharType="begin"/>
            </w:r>
            <w:r>
              <w:rPr>
                <w:webHidden/>
              </w:rPr>
              <w:instrText xml:space="preserve"> PAGEREF _Toc138405950 \h </w:instrText>
            </w:r>
            <w:r>
              <w:rPr>
                <w:webHidden/>
              </w:rPr>
            </w:r>
            <w:r>
              <w:rPr>
                <w:webHidden/>
              </w:rPr>
              <w:fldChar w:fldCharType="separate"/>
            </w:r>
            <w:r>
              <w:rPr>
                <w:webHidden/>
              </w:rPr>
              <w:t>5</w:t>
            </w:r>
            <w:r>
              <w:rPr>
                <w:webHidden/>
              </w:rPr>
              <w:fldChar w:fldCharType="end"/>
            </w:r>
          </w:hyperlink>
        </w:p>
        <w:p w14:paraId="2D2B11FD" w14:textId="3ACD41F3" w:rsidR="00D049C4" w:rsidRDefault="00D049C4">
          <w:pPr>
            <w:pStyle w:val="TOC1"/>
            <w:rPr>
              <w:rFonts w:eastAsiaTheme="minorEastAsia" w:cstheme="minorBidi"/>
              <w:kern w:val="2"/>
              <w14:ligatures w14:val="standardContextual"/>
            </w:rPr>
          </w:pPr>
          <w:hyperlink w:anchor="_Toc138405951" w:history="1">
            <w:r w:rsidRPr="00E46129">
              <w:rPr>
                <w:rStyle w:val="Hyperlink"/>
              </w:rPr>
              <w:t>III. Background &amp; Overview</w:t>
            </w:r>
            <w:r>
              <w:rPr>
                <w:webHidden/>
              </w:rPr>
              <w:tab/>
            </w:r>
            <w:r>
              <w:rPr>
                <w:webHidden/>
              </w:rPr>
              <w:fldChar w:fldCharType="begin"/>
            </w:r>
            <w:r>
              <w:rPr>
                <w:webHidden/>
              </w:rPr>
              <w:instrText xml:space="preserve"> PAGEREF _Toc138405951 \h </w:instrText>
            </w:r>
            <w:r>
              <w:rPr>
                <w:webHidden/>
              </w:rPr>
            </w:r>
            <w:r>
              <w:rPr>
                <w:webHidden/>
              </w:rPr>
              <w:fldChar w:fldCharType="separate"/>
            </w:r>
            <w:r>
              <w:rPr>
                <w:webHidden/>
              </w:rPr>
              <w:t>5</w:t>
            </w:r>
            <w:r>
              <w:rPr>
                <w:webHidden/>
              </w:rPr>
              <w:fldChar w:fldCharType="end"/>
            </w:r>
          </w:hyperlink>
        </w:p>
        <w:p w14:paraId="685DEAD4" w14:textId="6F21D776" w:rsidR="00D049C4" w:rsidRDefault="00D049C4">
          <w:pPr>
            <w:pStyle w:val="TOC1"/>
            <w:rPr>
              <w:rFonts w:eastAsiaTheme="minorEastAsia" w:cstheme="minorBidi"/>
              <w:kern w:val="2"/>
              <w14:ligatures w14:val="standardContextual"/>
            </w:rPr>
          </w:pPr>
          <w:hyperlink w:anchor="_Toc138405952" w:history="1">
            <w:r w:rsidRPr="00E46129">
              <w:rPr>
                <w:rStyle w:val="Hyperlink"/>
              </w:rPr>
              <w:t>IV. Eligibility</w:t>
            </w:r>
            <w:r>
              <w:rPr>
                <w:webHidden/>
              </w:rPr>
              <w:tab/>
            </w:r>
            <w:r>
              <w:rPr>
                <w:webHidden/>
              </w:rPr>
              <w:fldChar w:fldCharType="begin"/>
            </w:r>
            <w:r>
              <w:rPr>
                <w:webHidden/>
              </w:rPr>
              <w:instrText xml:space="preserve"> PAGEREF _Toc138405952 \h </w:instrText>
            </w:r>
            <w:r>
              <w:rPr>
                <w:webHidden/>
              </w:rPr>
            </w:r>
            <w:r>
              <w:rPr>
                <w:webHidden/>
              </w:rPr>
              <w:fldChar w:fldCharType="separate"/>
            </w:r>
            <w:r>
              <w:rPr>
                <w:webHidden/>
              </w:rPr>
              <w:t>6</w:t>
            </w:r>
            <w:r>
              <w:rPr>
                <w:webHidden/>
              </w:rPr>
              <w:fldChar w:fldCharType="end"/>
            </w:r>
          </w:hyperlink>
        </w:p>
        <w:p w14:paraId="7606B1A3" w14:textId="364A3A34" w:rsidR="00D049C4" w:rsidRDefault="00D049C4">
          <w:pPr>
            <w:pStyle w:val="TOC2"/>
            <w:rPr>
              <w:rFonts w:eastAsiaTheme="minorEastAsia"/>
              <w:kern w:val="2"/>
              <w14:ligatures w14:val="standardContextual"/>
            </w:rPr>
          </w:pPr>
          <w:hyperlink w:anchor="_Toc138405953" w:history="1">
            <w:r w:rsidRPr="00E46129">
              <w:rPr>
                <w:rStyle w:val="Hyperlink"/>
              </w:rPr>
              <w:t>A. Letter of Intent</w:t>
            </w:r>
            <w:r>
              <w:rPr>
                <w:webHidden/>
              </w:rPr>
              <w:tab/>
            </w:r>
            <w:r>
              <w:rPr>
                <w:webHidden/>
              </w:rPr>
              <w:fldChar w:fldCharType="begin"/>
            </w:r>
            <w:r>
              <w:rPr>
                <w:webHidden/>
              </w:rPr>
              <w:instrText xml:space="preserve"> PAGEREF _Toc138405953 \h </w:instrText>
            </w:r>
            <w:r>
              <w:rPr>
                <w:webHidden/>
              </w:rPr>
            </w:r>
            <w:r>
              <w:rPr>
                <w:webHidden/>
              </w:rPr>
              <w:fldChar w:fldCharType="separate"/>
            </w:r>
            <w:r>
              <w:rPr>
                <w:webHidden/>
              </w:rPr>
              <w:t>7</w:t>
            </w:r>
            <w:r>
              <w:rPr>
                <w:webHidden/>
              </w:rPr>
              <w:fldChar w:fldCharType="end"/>
            </w:r>
          </w:hyperlink>
        </w:p>
        <w:p w14:paraId="79D9A642" w14:textId="204AB09C" w:rsidR="00D049C4" w:rsidRDefault="00D049C4">
          <w:pPr>
            <w:pStyle w:val="TOC2"/>
            <w:rPr>
              <w:rFonts w:eastAsiaTheme="minorEastAsia"/>
              <w:kern w:val="2"/>
              <w14:ligatures w14:val="standardContextual"/>
            </w:rPr>
          </w:pPr>
          <w:hyperlink w:anchor="_Toc138405954" w:history="1">
            <w:r w:rsidRPr="00E46129">
              <w:rPr>
                <w:rStyle w:val="Hyperlink"/>
              </w:rPr>
              <w:t>B. Participation in Subsequent Measurement Years</w:t>
            </w:r>
            <w:r>
              <w:rPr>
                <w:webHidden/>
              </w:rPr>
              <w:tab/>
            </w:r>
            <w:r>
              <w:rPr>
                <w:webHidden/>
              </w:rPr>
              <w:fldChar w:fldCharType="begin"/>
            </w:r>
            <w:r>
              <w:rPr>
                <w:webHidden/>
              </w:rPr>
              <w:instrText xml:space="preserve"> PAGEREF _Toc138405954 \h </w:instrText>
            </w:r>
            <w:r>
              <w:rPr>
                <w:webHidden/>
              </w:rPr>
            </w:r>
            <w:r>
              <w:rPr>
                <w:webHidden/>
              </w:rPr>
              <w:fldChar w:fldCharType="separate"/>
            </w:r>
            <w:r>
              <w:rPr>
                <w:webHidden/>
              </w:rPr>
              <w:t>7</w:t>
            </w:r>
            <w:r>
              <w:rPr>
                <w:webHidden/>
              </w:rPr>
              <w:fldChar w:fldCharType="end"/>
            </w:r>
          </w:hyperlink>
        </w:p>
        <w:p w14:paraId="2DCC2F7C" w14:textId="367ACB47" w:rsidR="00D049C4" w:rsidRDefault="00D049C4">
          <w:pPr>
            <w:pStyle w:val="TOC1"/>
            <w:rPr>
              <w:rFonts w:eastAsiaTheme="minorEastAsia" w:cstheme="minorBidi"/>
              <w:kern w:val="2"/>
              <w14:ligatures w14:val="standardContextual"/>
            </w:rPr>
          </w:pPr>
          <w:hyperlink w:anchor="_Toc138405955" w:history="1">
            <w:r w:rsidRPr="00E46129">
              <w:rPr>
                <w:rStyle w:val="Hyperlink"/>
              </w:rPr>
              <w:t>V. Attribution</w:t>
            </w:r>
            <w:r>
              <w:rPr>
                <w:webHidden/>
              </w:rPr>
              <w:tab/>
            </w:r>
            <w:r>
              <w:rPr>
                <w:webHidden/>
              </w:rPr>
              <w:fldChar w:fldCharType="begin"/>
            </w:r>
            <w:r>
              <w:rPr>
                <w:webHidden/>
              </w:rPr>
              <w:instrText xml:space="preserve"> PAGEREF _Toc138405955 \h </w:instrText>
            </w:r>
            <w:r>
              <w:rPr>
                <w:webHidden/>
              </w:rPr>
            </w:r>
            <w:r>
              <w:rPr>
                <w:webHidden/>
              </w:rPr>
              <w:fldChar w:fldCharType="separate"/>
            </w:r>
            <w:r>
              <w:rPr>
                <w:webHidden/>
              </w:rPr>
              <w:t>7</w:t>
            </w:r>
            <w:r>
              <w:rPr>
                <w:webHidden/>
              </w:rPr>
              <w:fldChar w:fldCharType="end"/>
            </w:r>
          </w:hyperlink>
        </w:p>
        <w:p w14:paraId="0D46651E" w14:textId="6BDC3545" w:rsidR="00D049C4" w:rsidRDefault="00D049C4">
          <w:pPr>
            <w:pStyle w:val="TOC1"/>
            <w:rPr>
              <w:rFonts w:eastAsiaTheme="minorEastAsia" w:cstheme="minorBidi"/>
              <w:kern w:val="2"/>
              <w14:ligatures w14:val="standardContextual"/>
            </w:rPr>
          </w:pPr>
          <w:hyperlink w:anchor="_Toc138405956" w:history="1">
            <w:r w:rsidRPr="00E46129">
              <w:rPr>
                <w:rStyle w:val="Hyperlink"/>
              </w:rPr>
              <w:t>VI. Performance Measures</w:t>
            </w:r>
            <w:r>
              <w:rPr>
                <w:webHidden/>
              </w:rPr>
              <w:tab/>
            </w:r>
            <w:r>
              <w:rPr>
                <w:webHidden/>
              </w:rPr>
              <w:fldChar w:fldCharType="begin"/>
            </w:r>
            <w:r>
              <w:rPr>
                <w:webHidden/>
              </w:rPr>
              <w:instrText xml:space="preserve"> PAGEREF _Toc138405956 \h </w:instrText>
            </w:r>
            <w:r>
              <w:rPr>
                <w:webHidden/>
              </w:rPr>
            </w:r>
            <w:r>
              <w:rPr>
                <w:webHidden/>
              </w:rPr>
              <w:fldChar w:fldCharType="separate"/>
            </w:r>
            <w:r>
              <w:rPr>
                <w:webHidden/>
              </w:rPr>
              <w:t>9</w:t>
            </w:r>
            <w:r>
              <w:rPr>
                <w:webHidden/>
              </w:rPr>
              <w:fldChar w:fldCharType="end"/>
            </w:r>
          </w:hyperlink>
        </w:p>
        <w:p w14:paraId="60A1E4CC" w14:textId="2A060EF5" w:rsidR="00D049C4" w:rsidRDefault="00D049C4">
          <w:pPr>
            <w:pStyle w:val="TOC2"/>
            <w:rPr>
              <w:rFonts w:eastAsiaTheme="minorEastAsia"/>
              <w:kern w:val="2"/>
              <w14:ligatures w14:val="standardContextual"/>
            </w:rPr>
          </w:pPr>
          <w:hyperlink w:anchor="_Toc138405957" w:history="1">
            <w:r w:rsidRPr="00E46129">
              <w:rPr>
                <w:rStyle w:val="Hyperlink"/>
              </w:rPr>
              <w:t>A. Quality Measures Committee</w:t>
            </w:r>
            <w:r>
              <w:rPr>
                <w:webHidden/>
              </w:rPr>
              <w:tab/>
            </w:r>
            <w:r>
              <w:rPr>
                <w:webHidden/>
              </w:rPr>
              <w:fldChar w:fldCharType="begin"/>
            </w:r>
            <w:r>
              <w:rPr>
                <w:webHidden/>
              </w:rPr>
              <w:instrText xml:space="preserve"> PAGEREF _Toc138405957 \h </w:instrText>
            </w:r>
            <w:r>
              <w:rPr>
                <w:webHidden/>
              </w:rPr>
            </w:r>
            <w:r>
              <w:rPr>
                <w:webHidden/>
              </w:rPr>
              <w:fldChar w:fldCharType="separate"/>
            </w:r>
            <w:r>
              <w:rPr>
                <w:webHidden/>
              </w:rPr>
              <w:t>9</w:t>
            </w:r>
            <w:r>
              <w:rPr>
                <w:webHidden/>
              </w:rPr>
              <w:fldChar w:fldCharType="end"/>
            </w:r>
          </w:hyperlink>
        </w:p>
        <w:p w14:paraId="3DD34917" w14:textId="0E8FDE1B" w:rsidR="00D049C4" w:rsidRDefault="00D049C4">
          <w:pPr>
            <w:pStyle w:val="TOC2"/>
            <w:rPr>
              <w:rFonts w:eastAsiaTheme="minorEastAsia"/>
              <w:kern w:val="2"/>
              <w14:ligatures w14:val="standardContextual"/>
            </w:rPr>
          </w:pPr>
          <w:hyperlink w:anchor="_Toc138405958" w:history="1">
            <w:r w:rsidRPr="00E46129">
              <w:rPr>
                <w:rStyle w:val="Hyperlink"/>
              </w:rPr>
              <w:t>B. QIP-NJ Hospital Technical Contacts</w:t>
            </w:r>
            <w:r>
              <w:rPr>
                <w:webHidden/>
              </w:rPr>
              <w:tab/>
            </w:r>
            <w:r>
              <w:rPr>
                <w:webHidden/>
              </w:rPr>
              <w:fldChar w:fldCharType="begin"/>
            </w:r>
            <w:r>
              <w:rPr>
                <w:webHidden/>
              </w:rPr>
              <w:instrText xml:space="preserve"> PAGEREF _Toc138405958 \h </w:instrText>
            </w:r>
            <w:r>
              <w:rPr>
                <w:webHidden/>
              </w:rPr>
            </w:r>
            <w:r>
              <w:rPr>
                <w:webHidden/>
              </w:rPr>
              <w:fldChar w:fldCharType="separate"/>
            </w:r>
            <w:r>
              <w:rPr>
                <w:webHidden/>
              </w:rPr>
              <w:t>9</w:t>
            </w:r>
            <w:r>
              <w:rPr>
                <w:webHidden/>
              </w:rPr>
              <w:fldChar w:fldCharType="end"/>
            </w:r>
          </w:hyperlink>
        </w:p>
        <w:p w14:paraId="6DA7CF2B" w14:textId="1645AB5B" w:rsidR="00D049C4" w:rsidRDefault="00D049C4">
          <w:pPr>
            <w:pStyle w:val="TOC2"/>
            <w:rPr>
              <w:rFonts w:eastAsiaTheme="minorEastAsia"/>
              <w:kern w:val="2"/>
              <w14:ligatures w14:val="standardContextual"/>
            </w:rPr>
          </w:pPr>
          <w:hyperlink w:anchor="_Toc138405959" w:history="1">
            <w:r w:rsidRPr="00E46129">
              <w:rPr>
                <w:rStyle w:val="Hyperlink"/>
              </w:rPr>
              <w:t>C. Selected Measures</w:t>
            </w:r>
            <w:r>
              <w:rPr>
                <w:webHidden/>
              </w:rPr>
              <w:tab/>
            </w:r>
            <w:r>
              <w:rPr>
                <w:webHidden/>
              </w:rPr>
              <w:fldChar w:fldCharType="begin"/>
            </w:r>
            <w:r>
              <w:rPr>
                <w:webHidden/>
              </w:rPr>
              <w:instrText xml:space="preserve"> PAGEREF _Toc138405959 \h </w:instrText>
            </w:r>
            <w:r>
              <w:rPr>
                <w:webHidden/>
              </w:rPr>
            </w:r>
            <w:r>
              <w:rPr>
                <w:webHidden/>
              </w:rPr>
              <w:fldChar w:fldCharType="separate"/>
            </w:r>
            <w:r>
              <w:rPr>
                <w:webHidden/>
              </w:rPr>
              <w:t>10</w:t>
            </w:r>
            <w:r>
              <w:rPr>
                <w:webHidden/>
              </w:rPr>
              <w:fldChar w:fldCharType="end"/>
            </w:r>
          </w:hyperlink>
        </w:p>
        <w:p w14:paraId="59C3A054" w14:textId="78E5952D" w:rsidR="00D049C4" w:rsidRDefault="00D049C4">
          <w:pPr>
            <w:pStyle w:val="TOC3"/>
            <w:tabs>
              <w:tab w:val="right" w:leader="dot" w:pos="9440"/>
            </w:tabs>
            <w:rPr>
              <w:rFonts w:eastAsiaTheme="minorEastAsia"/>
              <w:noProof/>
              <w:kern w:val="2"/>
              <w14:ligatures w14:val="standardContextual"/>
            </w:rPr>
          </w:pPr>
          <w:hyperlink w:anchor="_Toc138405960" w:history="1">
            <w:r w:rsidRPr="00E46129">
              <w:rPr>
                <w:rStyle w:val="Hyperlink"/>
                <w:noProof/>
              </w:rPr>
              <w:t>1. Behavioral Health Measures</w:t>
            </w:r>
            <w:r>
              <w:rPr>
                <w:noProof/>
                <w:webHidden/>
              </w:rPr>
              <w:tab/>
            </w:r>
            <w:r>
              <w:rPr>
                <w:noProof/>
                <w:webHidden/>
              </w:rPr>
              <w:fldChar w:fldCharType="begin"/>
            </w:r>
            <w:r>
              <w:rPr>
                <w:noProof/>
                <w:webHidden/>
              </w:rPr>
              <w:instrText xml:space="preserve"> PAGEREF _Toc138405960 \h </w:instrText>
            </w:r>
            <w:r>
              <w:rPr>
                <w:noProof/>
                <w:webHidden/>
              </w:rPr>
            </w:r>
            <w:r>
              <w:rPr>
                <w:noProof/>
                <w:webHidden/>
              </w:rPr>
              <w:fldChar w:fldCharType="separate"/>
            </w:r>
            <w:r>
              <w:rPr>
                <w:noProof/>
                <w:webHidden/>
              </w:rPr>
              <w:t>10</w:t>
            </w:r>
            <w:r>
              <w:rPr>
                <w:noProof/>
                <w:webHidden/>
              </w:rPr>
              <w:fldChar w:fldCharType="end"/>
            </w:r>
          </w:hyperlink>
        </w:p>
        <w:p w14:paraId="40EA8C29" w14:textId="264E2C13" w:rsidR="00D049C4" w:rsidRDefault="00D049C4">
          <w:pPr>
            <w:pStyle w:val="TOC3"/>
            <w:tabs>
              <w:tab w:val="right" w:leader="dot" w:pos="9440"/>
            </w:tabs>
            <w:rPr>
              <w:rFonts w:eastAsiaTheme="minorEastAsia"/>
              <w:noProof/>
              <w:kern w:val="2"/>
              <w14:ligatures w14:val="standardContextual"/>
            </w:rPr>
          </w:pPr>
          <w:hyperlink w:anchor="_Toc138405961" w:history="1">
            <w:r w:rsidRPr="00E46129">
              <w:rPr>
                <w:rStyle w:val="Hyperlink"/>
                <w:noProof/>
              </w:rPr>
              <w:t>2. Maternal Health Measures</w:t>
            </w:r>
            <w:r>
              <w:rPr>
                <w:noProof/>
                <w:webHidden/>
              </w:rPr>
              <w:tab/>
            </w:r>
            <w:r>
              <w:rPr>
                <w:noProof/>
                <w:webHidden/>
              </w:rPr>
              <w:fldChar w:fldCharType="begin"/>
            </w:r>
            <w:r>
              <w:rPr>
                <w:noProof/>
                <w:webHidden/>
              </w:rPr>
              <w:instrText xml:space="preserve"> PAGEREF _Toc138405961 \h </w:instrText>
            </w:r>
            <w:r>
              <w:rPr>
                <w:noProof/>
                <w:webHidden/>
              </w:rPr>
            </w:r>
            <w:r>
              <w:rPr>
                <w:noProof/>
                <w:webHidden/>
              </w:rPr>
              <w:fldChar w:fldCharType="separate"/>
            </w:r>
            <w:r>
              <w:rPr>
                <w:noProof/>
                <w:webHidden/>
              </w:rPr>
              <w:t>11</w:t>
            </w:r>
            <w:r>
              <w:rPr>
                <w:noProof/>
                <w:webHidden/>
              </w:rPr>
              <w:fldChar w:fldCharType="end"/>
            </w:r>
          </w:hyperlink>
        </w:p>
        <w:p w14:paraId="010FCBFA" w14:textId="665A67E9" w:rsidR="00D049C4" w:rsidRDefault="00D049C4">
          <w:pPr>
            <w:pStyle w:val="TOC3"/>
            <w:tabs>
              <w:tab w:val="right" w:leader="dot" w:pos="9440"/>
            </w:tabs>
            <w:rPr>
              <w:rFonts w:eastAsiaTheme="minorEastAsia"/>
              <w:noProof/>
              <w:kern w:val="2"/>
              <w14:ligatures w14:val="standardContextual"/>
            </w:rPr>
          </w:pPr>
          <w:hyperlink w:anchor="_Toc138405962" w:history="1">
            <w:r w:rsidRPr="00E46129">
              <w:rPr>
                <w:rStyle w:val="Hyperlink"/>
                <w:noProof/>
              </w:rPr>
              <w:t>3. Measure Updates</w:t>
            </w:r>
            <w:r>
              <w:rPr>
                <w:noProof/>
                <w:webHidden/>
              </w:rPr>
              <w:tab/>
            </w:r>
            <w:r>
              <w:rPr>
                <w:noProof/>
                <w:webHidden/>
              </w:rPr>
              <w:fldChar w:fldCharType="begin"/>
            </w:r>
            <w:r>
              <w:rPr>
                <w:noProof/>
                <w:webHidden/>
              </w:rPr>
              <w:instrText xml:space="preserve"> PAGEREF _Toc138405962 \h </w:instrText>
            </w:r>
            <w:r>
              <w:rPr>
                <w:noProof/>
                <w:webHidden/>
              </w:rPr>
            </w:r>
            <w:r>
              <w:rPr>
                <w:noProof/>
                <w:webHidden/>
              </w:rPr>
              <w:fldChar w:fldCharType="separate"/>
            </w:r>
            <w:r>
              <w:rPr>
                <w:noProof/>
                <w:webHidden/>
              </w:rPr>
              <w:t>11</w:t>
            </w:r>
            <w:r>
              <w:rPr>
                <w:noProof/>
                <w:webHidden/>
              </w:rPr>
              <w:fldChar w:fldCharType="end"/>
            </w:r>
          </w:hyperlink>
        </w:p>
        <w:p w14:paraId="5610E972" w14:textId="54871591" w:rsidR="00D049C4" w:rsidRDefault="00D049C4">
          <w:pPr>
            <w:pStyle w:val="TOC2"/>
            <w:rPr>
              <w:rFonts w:eastAsiaTheme="minorEastAsia"/>
              <w:kern w:val="2"/>
              <w14:ligatures w14:val="standardContextual"/>
            </w:rPr>
          </w:pPr>
          <w:hyperlink w:anchor="_Toc138405963" w:history="1">
            <w:r w:rsidRPr="00E46129">
              <w:rPr>
                <w:rStyle w:val="Hyperlink"/>
              </w:rPr>
              <w:t>D. Screening Tool Approval</w:t>
            </w:r>
            <w:r>
              <w:rPr>
                <w:webHidden/>
              </w:rPr>
              <w:tab/>
            </w:r>
            <w:r>
              <w:rPr>
                <w:webHidden/>
              </w:rPr>
              <w:fldChar w:fldCharType="begin"/>
            </w:r>
            <w:r>
              <w:rPr>
                <w:webHidden/>
              </w:rPr>
              <w:instrText xml:space="preserve"> PAGEREF _Toc138405963 \h </w:instrText>
            </w:r>
            <w:r>
              <w:rPr>
                <w:webHidden/>
              </w:rPr>
            </w:r>
            <w:r>
              <w:rPr>
                <w:webHidden/>
              </w:rPr>
              <w:fldChar w:fldCharType="separate"/>
            </w:r>
            <w:r>
              <w:rPr>
                <w:webHidden/>
              </w:rPr>
              <w:t>12</w:t>
            </w:r>
            <w:r>
              <w:rPr>
                <w:webHidden/>
              </w:rPr>
              <w:fldChar w:fldCharType="end"/>
            </w:r>
          </w:hyperlink>
        </w:p>
        <w:p w14:paraId="61D89A06" w14:textId="749AA61B" w:rsidR="00D049C4" w:rsidRDefault="00D049C4">
          <w:pPr>
            <w:pStyle w:val="TOC1"/>
            <w:rPr>
              <w:rFonts w:eastAsiaTheme="minorEastAsia" w:cstheme="minorBidi"/>
              <w:kern w:val="2"/>
              <w14:ligatures w14:val="standardContextual"/>
            </w:rPr>
          </w:pPr>
          <w:hyperlink w:anchor="_Toc138405964" w:history="1">
            <w:r w:rsidRPr="00E46129">
              <w:rPr>
                <w:rStyle w:val="Hyperlink"/>
              </w:rPr>
              <w:t>VII. Performance Calculations</w:t>
            </w:r>
            <w:r>
              <w:rPr>
                <w:webHidden/>
              </w:rPr>
              <w:tab/>
            </w:r>
            <w:r>
              <w:rPr>
                <w:webHidden/>
              </w:rPr>
              <w:fldChar w:fldCharType="begin"/>
            </w:r>
            <w:r>
              <w:rPr>
                <w:webHidden/>
              </w:rPr>
              <w:instrText xml:space="preserve"> PAGEREF _Toc138405964 \h </w:instrText>
            </w:r>
            <w:r>
              <w:rPr>
                <w:webHidden/>
              </w:rPr>
            </w:r>
            <w:r>
              <w:rPr>
                <w:webHidden/>
              </w:rPr>
              <w:fldChar w:fldCharType="separate"/>
            </w:r>
            <w:r>
              <w:rPr>
                <w:webHidden/>
              </w:rPr>
              <w:t>12</w:t>
            </w:r>
            <w:r>
              <w:rPr>
                <w:webHidden/>
              </w:rPr>
              <w:fldChar w:fldCharType="end"/>
            </w:r>
          </w:hyperlink>
        </w:p>
        <w:p w14:paraId="4D99B4CA" w14:textId="61A835F4" w:rsidR="00D049C4" w:rsidRDefault="00D049C4">
          <w:pPr>
            <w:pStyle w:val="TOC2"/>
            <w:rPr>
              <w:rFonts w:eastAsiaTheme="minorEastAsia"/>
              <w:kern w:val="2"/>
              <w14:ligatures w14:val="standardContextual"/>
            </w:rPr>
          </w:pPr>
          <w:hyperlink w:anchor="_Toc138405965" w:history="1">
            <w:r w:rsidRPr="00E46129">
              <w:rPr>
                <w:rStyle w:val="Hyperlink"/>
              </w:rPr>
              <w:t>A. Baseline Determination</w:t>
            </w:r>
            <w:r>
              <w:rPr>
                <w:webHidden/>
              </w:rPr>
              <w:tab/>
            </w:r>
            <w:r>
              <w:rPr>
                <w:webHidden/>
              </w:rPr>
              <w:fldChar w:fldCharType="begin"/>
            </w:r>
            <w:r>
              <w:rPr>
                <w:webHidden/>
              </w:rPr>
              <w:instrText xml:space="preserve"> PAGEREF _Toc138405965 \h </w:instrText>
            </w:r>
            <w:r>
              <w:rPr>
                <w:webHidden/>
              </w:rPr>
            </w:r>
            <w:r>
              <w:rPr>
                <w:webHidden/>
              </w:rPr>
              <w:fldChar w:fldCharType="separate"/>
            </w:r>
            <w:r>
              <w:rPr>
                <w:webHidden/>
              </w:rPr>
              <w:t>12</w:t>
            </w:r>
            <w:r>
              <w:rPr>
                <w:webHidden/>
              </w:rPr>
              <w:fldChar w:fldCharType="end"/>
            </w:r>
          </w:hyperlink>
        </w:p>
        <w:p w14:paraId="1CB996B5" w14:textId="7CBB17DE" w:rsidR="00D049C4" w:rsidRDefault="00D049C4">
          <w:pPr>
            <w:pStyle w:val="TOC2"/>
            <w:rPr>
              <w:rFonts w:eastAsiaTheme="minorEastAsia"/>
              <w:kern w:val="2"/>
              <w14:ligatures w14:val="standardContextual"/>
            </w:rPr>
          </w:pPr>
          <w:hyperlink w:anchor="_Toc138405966" w:history="1">
            <w:r w:rsidRPr="00E46129">
              <w:rPr>
                <w:rStyle w:val="Hyperlink"/>
              </w:rPr>
              <w:t>B. Gap to Goal Methodology</w:t>
            </w:r>
            <w:r>
              <w:rPr>
                <w:webHidden/>
              </w:rPr>
              <w:tab/>
            </w:r>
            <w:r>
              <w:rPr>
                <w:webHidden/>
              </w:rPr>
              <w:fldChar w:fldCharType="begin"/>
            </w:r>
            <w:r>
              <w:rPr>
                <w:webHidden/>
              </w:rPr>
              <w:instrText xml:space="preserve"> PAGEREF _Toc138405966 \h </w:instrText>
            </w:r>
            <w:r>
              <w:rPr>
                <w:webHidden/>
              </w:rPr>
            </w:r>
            <w:r>
              <w:rPr>
                <w:webHidden/>
              </w:rPr>
              <w:fldChar w:fldCharType="separate"/>
            </w:r>
            <w:r>
              <w:rPr>
                <w:webHidden/>
              </w:rPr>
              <w:t>12</w:t>
            </w:r>
            <w:r>
              <w:rPr>
                <w:webHidden/>
              </w:rPr>
              <w:fldChar w:fldCharType="end"/>
            </w:r>
          </w:hyperlink>
        </w:p>
        <w:p w14:paraId="16D751C2" w14:textId="18C73DFA" w:rsidR="00D049C4" w:rsidRDefault="00D049C4">
          <w:pPr>
            <w:pStyle w:val="TOC1"/>
            <w:rPr>
              <w:rFonts w:eastAsiaTheme="minorEastAsia" w:cstheme="minorBidi"/>
              <w:kern w:val="2"/>
              <w14:ligatures w14:val="standardContextual"/>
            </w:rPr>
          </w:pPr>
          <w:hyperlink w:anchor="_Toc138405967" w:history="1">
            <w:r w:rsidRPr="00E46129">
              <w:rPr>
                <w:rStyle w:val="Hyperlink"/>
              </w:rPr>
              <w:t>VIII. Payment Calculations &amp; Distribution</w:t>
            </w:r>
            <w:r>
              <w:rPr>
                <w:webHidden/>
              </w:rPr>
              <w:tab/>
            </w:r>
            <w:r>
              <w:rPr>
                <w:webHidden/>
              </w:rPr>
              <w:fldChar w:fldCharType="begin"/>
            </w:r>
            <w:r>
              <w:rPr>
                <w:webHidden/>
              </w:rPr>
              <w:instrText xml:space="preserve"> PAGEREF _Toc138405967 \h </w:instrText>
            </w:r>
            <w:r>
              <w:rPr>
                <w:webHidden/>
              </w:rPr>
            </w:r>
            <w:r>
              <w:rPr>
                <w:webHidden/>
              </w:rPr>
              <w:fldChar w:fldCharType="separate"/>
            </w:r>
            <w:r>
              <w:rPr>
                <w:webHidden/>
              </w:rPr>
              <w:t>14</w:t>
            </w:r>
            <w:r>
              <w:rPr>
                <w:webHidden/>
              </w:rPr>
              <w:fldChar w:fldCharType="end"/>
            </w:r>
          </w:hyperlink>
        </w:p>
        <w:p w14:paraId="5D683533" w14:textId="1A7603D7" w:rsidR="00D049C4" w:rsidRDefault="00D049C4">
          <w:pPr>
            <w:pStyle w:val="TOC2"/>
            <w:rPr>
              <w:rFonts w:eastAsiaTheme="minorEastAsia"/>
              <w:kern w:val="2"/>
              <w14:ligatures w14:val="standardContextual"/>
            </w:rPr>
          </w:pPr>
          <w:hyperlink w:anchor="_Toc138405968" w:history="1">
            <w:r w:rsidRPr="00E46129">
              <w:rPr>
                <w:rStyle w:val="Hyperlink"/>
              </w:rPr>
              <w:t>A. Payment Calculation</w:t>
            </w:r>
            <w:r>
              <w:rPr>
                <w:webHidden/>
              </w:rPr>
              <w:tab/>
            </w:r>
            <w:r>
              <w:rPr>
                <w:webHidden/>
              </w:rPr>
              <w:fldChar w:fldCharType="begin"/>
            </w:r>
            <w:r>
              <w:rPr>
                <w:webHidden/>
              </w:rPr>
              <w:instrText xml:space="preserve"> PAGEREF _Toc138405968 \h </w:instrText>
            </w:r>
            <w:r>
              <w:rPr>
                <w:webHidden/>
              </w:rPr>
            </w:r>
            <w:r>
              <w:rPr>
                <w:webHidden/>
              </w:rPr>
              <w:fldChar w:fldCharType="separate"/>
            </w:r>
            <w:r>
              <w:rPr>
                <w:webHidden/>
              </w:rPr>
              <w:t>14</w:t>
            </w:r>
            <w:r>
              <w:rPr>
                <w:webHidden/>
              </w:rPr>
              <w:fldChar w:fldCharType="end"/>
            </w:r>
          </w:hyperlink>
        </w:p>
        <w:p w14:paraId="01CDC870" w14:textId="711AE96A" w:rsidR="00D049C4" w:rsidRDefault="00D049C4">
          <w:pPr>
            <w:pStyle w:val="TOC2"/>
            <w:rPr>
              <w:rFonts w:eastAsiaTheme="minorEastAsia"/>
              <w:kern w:val="2"/>
              <w14:ligatures w14:val="standardContextual"/>
            </w:rPr>
          </w:pPr>
          <w:hyperlink w:anchor="_Toc138405969" w:history="1">
            <w:r w:rsidRPr="00E46129">
              <w:rPr>
                <w:rStyle w:val="Hyperlink"/>
              </w:rPr>
              <w:t>B. Appeals Process</w:t>
            </w:r>
            <w:r>
              <w:rPr>
                <w:webHidden/>
              </w:rPr>
              <w:tab/>
            </w:r>
            <w:r>
              <w:rPr>
                <w:webHidden/>
              </w:rPr>
              <w:fldChar w:fldCharType="begin"/>
            </w:r>
            <w:r>
              <w:rPr>
                <w:webHidden/>
              </w:rPr>
              <w:instrText xml:space="preserve"> PAGEREF _Toc138405969 \h </w:instrText>
            </w:r>
            <w:r>
              <w:rPr>
                <w:webHidden/>
              </w:rPr>
            </w:r>
            <w:r>
              <w:rPr>
                <w:webHidden/>
              </w:rPr>
              <w:fldChar w:fldCharType="separate"/>
            </w:r>
            <w:r>
              <w:rPr>
                <w:webHidden/>
              </w:rPr>
              <w:t>15</w:t>
            </w:r>
            <w:r>
              <w:rPr>
                <w:webHidden/>
              </w:rPr>
              <w:fldChar w:fldCharType="end"/>
            </w:r>
          </w:hyperlink>
        </w:p>
        <w:p w14:paraId="4E8F1B2C" w14:textId="5D8AC3B4" w:rsidR="00D049C4" w:rsidRDefault="00D049C4">
          <w:pPr>
            <w:pStyle w:val="TOC2"/>
            <w:rPr>
              <w:rFonts w:eastAsiaTheme="minorEastAsia"/>
              <w:kern w:val="2"/>
              <w14:ligatures w14:val="standardContextual"/>
            </w:rPr>
          </w:pPr>
          <w:hyperlink w:anchor="_Toc138405970" w:history="1">
            <w:r w:rsidRPr="00E46129">
              <w:rPr>
                <w:rStyle w:val="Hyperlink"/>
              </w:rPr>
              <w:t>C. Redistribution Methodology</w:t>
            </w:r>
            <w:r>
              <w:rPr>
                <w:webHidden/>
              </w:rPr>
              <w:tab/>
            </w:r>
            <w:r>
              <w:rPr>
                <w:webHidden/>
              </w:rPr>
              <w:fldChar w:fldCharType="begin"/>
            </w:r>
            <w:r>
              <w:rPr>
                <w:webHidden/>
              </w:rPr>
              <w:instrText xml:space="preserve"> PAGEREF _Toc138405970 \h </w:instrText>
            </w:r>
            <w:r>
              <w:rPr>
                <w:webHidden/>
              </w:rPr>
            </w:r>
            <w:r>
              <w:rPr>
                <w:webHidden/>
              </w:rPr>
              <w:fldChar w:fldCharType="separate"/>
            </w:r>
            <w:r>
              <w:rPr>
                <w:webHidden/>
              </w:rPr>
              <w:t>15</w:t>
            </w:r>
            <w:r>
              <w:rPr>
                <w:webHidden/>
              </w:rPr>
              <w:fldChar w:fldCharType="end"/>
            </w:r>
          </w:hyperlink>
        </w:p>
        <w:p w14:paraId="63124073" w14:textId="0CADC67D" w:rsidR="00D049C4" w:rsidRDefault="00D049C4">
          <w:pPr>
            <w:pStyle w:val="TOC2"/>
            <w:rPr>
              <w:rFonts w:eastAsiaTheme="minorEastAsia"/>
              <w:kern w:val="2"/>
              <w14:ligatures w14:val="standardContextual"/>
            </w:rPr>
          </w:pPr>
          <w:hyperlink w:anchor="_Toc138405971" w:history="1">
            <w:r w:rsidRPr="00E46129">
              <w:rPr>
                <w:rStyle w:val="Hyperlink"/>
              </w:rPr>
              <w:t>D. Medicaid Managed Care Organization Payment Distribution</w:t>
            </w:r>
            <w:r>
              <w:rPr>
                <w:webHidden/>
              </w:rPr>
              <w:tab/>
            </w:r>
            <w:r>
              <w:rPr>
                <w:webHidden/>
              </w:rPr>
              <w:fldChar w:fldCharType="begin"/>
            </w:r>
            <w:r>
              <w:rPr>
                <w:webHidden/>
              </w:rPr>
              <w:instrText xml:space="preserve"> PAGEREF _Toc138405971 \h </w:instrText>
            </w:r>
            <w:r>
              <w:rPr>
                <w:webHidden/>
              </w:rPr>
            </w:r>
            <w:r>
              <w:rPr>
                <w:webHidden/>
              </w:rPr>
              <w:fldChar w:fldCharType="separate"/>
            </w:r>
            <w:r>
              <w:rPr>
                <w:webHidden/>
              </w:rPr>
              <w:t>16</w:t>
            </w:r>
            <w:r>
              <w:rPr>
                <w:webHidden/>
              </w:rPr>
              <w:fldChar w:fldCharType="end"/>
            </w:r>
          </w:hyperlink>
        </w:p>
        <w:p w14:paraId="4E3F67F9" w14:textId="4E273878" w:rsidR="00D049C4" w:rsidRDefault="00D049C4">
          <w:pPr>
            <w:pStyle w:val="TOC1"/>
            <w:rPr>
              <w:rFonts w:eastAsiaTheme="minorEastAsia" w:cstheme="minorBidi"/>
              <w:kern w:val="2"/>
              <w14:ligatures w14:val="standardContextual"/>
            </w:rPr>
          </w:pPr>
          <w:hyperlink w:anchor="_Toc138405972" w:history="1">
            <w:r w:rsidRPr="00E46129">
              <w:rPr>
                <w:rStyle w:val="Hyperlink"/>
              </w:rPr>
              <w:t>IX. Learning Collaborative</w:t>
            </w:r>
            <w:r>
              <w:rPr>
                <w:webHidden/>
              </w:rPr>
              <w:tab/>
            </w:r>
            <w:r>
              <w:rPr>
                <w:webHidden/>
              </w:rPr>
              <w:fldChar w:fldCharType="begin"/>
            </w:r>
            <w:r>
              <w:rPr>
                <w:webHidden/>
              </w:rPr>
              <w:instrText xml:space="preserve"> PAGEREF _Toc138405972 \h </w:instrText>
            </w:r>
            <w:r>
              <w:rPr>
                <w:webHidden/>
              </w:rPr>
            </w:r>
            <w:r>
              <w:rPr>
                <w:webHidden/>
              </w:rPr>
              <w:fldChar w:fldCharType="separate"/>
            </w:r>
            <w:r>
              <w:rPr>
                <w:webHidden/>
              </w:rPr>
              <w:t>17</w:t>
            </w:r>
            <w:r>
              <w:rPr>
                <w:webHidden/>
              </w:rPr>
              <w:fldChar w:fldCharType="end"/>
            </w:r>
          </w:hyperlink>
        </w:p>
        <w:p w14:paraId="7184A062" w14:textId="6C5FF4EE" w:rsidR="00D049C4" w:rsidRDefault="00D049C4">
          <w:pPr>
            <w:pStyle w:val="TOC2"/>
            <w:rPr>
              <w:rFonts w:eastAsiaTheme="minorEastAsia"/>
              <w:kern w:val="2"/>
              <w14:ligatures w14:val="standardContextual"/>
            </w:rPr>
          </w:pPr>
          <w:hyperlink w:anchor="_Toc138405973" w:history="1">
            <w:r w:rsidRPr="00E46129">
              <w:rPr>
                <w:rStyle w:val="Hyperlink"/>
              </w:rPr>
              <w:t>A. Design</w:t>
            </w:r>
            <w:r>
              <w:rPr>
                <w:webHidden/>
              </w:rPr>
              <w:tab/>
            </w:r>
            <w:r>
              <w:rPr>
                <w:webHidden/>
              </w:rPr>
              <w:fldChar w:fldCharType="begin"/>
            </w:r>
            <w:r>
              <w:rPr>
                <w:webHidden/>
              </w:rPr>
              <w:instrText xml:space="preserve"> PAGEREF _Toc138405973 \h </w:instrText>
            </w:r>
            <w:r>
              <w:rPr>
                <w:webHidden/>
              </w:rPr>
            </w:r>
            <w:r>
              <w:rPr>
                <w:webHidden/>
              </w:rPr>
              <w:fldChar w:fldCharType="separate"/>
            </w:r>
            <w:r>
              <w:rPr>
                <w:webHidden/>
              </w:rPr>
              <w:t>17</w:t>
            </w:r>
            <w:r>
              <w:rPr>
                <w:webHidden/>
              </w:rPr>
              <w:fldChar w:fldCharType="end"/>
            </w:r>
          </w:hyperlink>
        </w:p>
        <w:p w14:paraId="0809C325" w14:textId="75399E19" w:rsidR="00D049C4" w:rsidRDefault="00D049C4">
          <w:pPr>
            <w:pStyle w:val="TOC3"/>
            <w:tabs>
              <w:tab w:val="right" w:leader="dot" w:pos="9440"/>
            </w:tabs>
            <w:rPr>
              <w:rFonts w:eastAsiaTheme="minorEastAsia"/>
              <w:noProof/>
              <w:kern w:val="2"/>
              <w14:ligatures w14:val="standardContextual"/>
            </w:rPr>
          </w:pPr>
          <w:hyperlink w:anchor="_Toc138405974" w:history="1">
            <w:r w:rsidRPr="00E46129">
              <w:rPr>
                <w:rStyle w:val="Hyperlink"/>
                <w:noProof/>
              </w:rPr>
              <w:t>1. Learning Sessions</w:t>
            </w:r>
            <w:r>
              <w:rPr>
                <w:noProof/>
                <w:webHidden/>
              </w:rPr>
              <w:tab/>
            </w:r>
            <w:r>
              <w:rPr>
                <w:noProof/>
                <w:webHidden/>
              </w:rPr>
              <w:fldChar w:fldCharType="begin"/>
            </w:r>
            <w:r>
              <w:rPr>
                <w:noProof/>
                <w:webHidden/>
              </w:rPr>
              <w:instrText xml:space="preserve"> PAGEREF _Toc138405974 \h </w:instrText>
            </w:r>
            <w:r>
              <w:rPr>
                <w:noProof/>
                <w:webHidden/>
              </w:rPr>
            </w:r>
            <w:r>
              <w:rPr>
                <w:noProof/>
                <w:webHidden/>
              </w:rPr>
              <w:fldChar w:fldCharType="separate"/>
            </w:r>
            <w:r>
              <w:rPr>
                <w:noProof/>
                <w:webHidden/>
              </w:rPr>
              <w:t>17</w:t>
            </w:r>
            <w:r>
              <w:rPr>
                <w:noProof/>
                <w:webHidden/>
              </w:rPr>
              <w:fldChar w:fldCharType="end"/>
            </w:r>
          </w:hyperlink>
        </w:p>
        <w:p w14:paraId="79901983" w14:textId="122B95D5" w:rsidR="00D049C4" w:rsidRDefault="00D049C4">
          <w:pPr>
            <w:pStyle w:val="TOC3"/>
            <w:tabs>
              <w:tab w:val="right" w:leader="dot" w:pos="9440"/>
            </w:tabs>
            <w:rPr>
              <w:rFonts w:eastAsiaTheme="minorEastAsia"/>
              <w:noProof/>
              <w:kern w:val="2"/>
              <w14:ligatures w14:val="standardContextual"/>
            </w:rPr>
          </w:pPr>
          <w:hyperlink w:anchor="_Toc138405975" w:history="1">
            <w:r w:rsidRPr="00E46129">
              <w:rPr>
                <w:rStyle w:val="Hyperlink"/>
                <w:noProof/>
              </w:rPr>
              <w:t>2. Action Periods</w:t>
            </w:r>
            <w:r>
              <w:rPr>
                <w:noProof/>
                <w:webHidden/>
              </w:rPr>
              <w:tab/>
            </w:r>
            <w:r>
              <w:rPr>
                <w:noProof/>
                <w:webHidden/>
              </w:rPr>
              <w:fldChar w:fldCharType="begin"/>
            </w:r>
            <w:r>
              <w:rPr>
                <w:noProof/>
                <w:webHidden/>
              </w:rPr>
              <w:instrText xml:space="preserve"> PAGEREF _Toc138405975 \h </w:instrText>
            </w:r>
            <w:r>
              <w:rPr>
                <w:noProof/>
                <w:webHidden/>
              </w:rPr>
            </w:r>
            <w:r>
              <w:rPr>
                <w:noProof/>
                <w:webHidden/>
              </w:rPr>
              <w:fldChar w:fldCharType="separate"/>
            </w:r>
            <w:r>
              <w:rPr>
                <w:noProof/>
                <w:webHidden/>
              </w:rPr>
              <w:t>18</w:t>
            </w:r>
            <w:r>
              <w:rPr>
                <w:noProof/>
                <w:webHidden/>
              </w:rPr>
              <w:fldChar w:fldCharType="end"/>
            </w:r>
          </w:hyperlink>
        </w:p>
        <w:p w14:paraId="282FA3D6" w14:textId="1BFE16B3" w:rsidR="00D049C4" w:rsidRDefault="00D049C4">
          <w:pPr>
            <w:pStyle w:val="TOC3"/>
            <w:tabs>
              <w:tab w:val="right" w:leader="dot" w:pos="9440"/>
            </w:tabs>
            <w:rPr>
              <w:rFonts w:eastAsiaTheme="minorEastAsia"/>
              <w:noProof/>
              <w:kern w:val="2"/>
              <w14:ligatures w14:val="standardContextual"/>
            </w:rPr>
          </w:pPr>
          <w:hyperlink w:anchor="_Toc138405976" w:history="1">
            <w:r w:rsidRPr="00E46129">
              <w:rPr>
                <w:rStyle w:val="Hyperlink"/>
                <w:noProof/>
              </w:rPr>
              <w:t>3. One-on-One Coaching Sessions</w:t>
            </w:r>
            <w:r>
              <w:rPr>
                <w:noProof/>
                <w:webHidden/>
              </w:rPr>
              <w:tab/>
            </w:r>
            <w:r>
              <w:rPr>
                <w:noProof/>
                <w:webHidden/>
              </w:rPr>
              <w:fldChar w:fldCharType="begin"/>
            </w:r>
            <w:r>
              <w:rPr>
                <w:noProof/>
                <w:webHidden/>
              </w:rPr>
              <w:instrText xml:space="preserve"> PAGEREF _Toc138405976 \h </w:instrText>
            </w:r>
            <w:r>
              <w:rPr>
                <w:noProof/>
                <w:webHidden/>
              </w:rPr>
            </w:r>
            <w:r>
              <w:rPr>
                <w:noProof/>
                <w:webHidden/>
              </w:rPr>
              <w:fldChar w:fldCharType="separate"/>
            </w:r>
            <w:r>
              <w:rPr>
                <w:noProof/>
                <w:webHidden/>
              </w:rPr>
              <w:t>18</w:t>
            </w:r>
            <w:r>
              <w:rPr>
                <w:noProof/>
                <w:webHidden/>
              </w:rPr>
              <w:fldChar w:fldCharType="end"/>
            </w:r>
          </w:hyperlink>
        </w:p>
        <w:p w14:paraId="46AD1C4A" w14:textId="19BC9591" w:rsidR="00D049C4" w:rsidRDefault="00D049C4">
          <w:pPr>
            <w:pStyle w:val="TOC2"/>
            <w:rPr>
              <w:rFonts w:eastAsiaTheme="minorEastAsia"/>
              <w:kern w:val="2"/>
              <w14:ligatures w14:val="standardContextual"/>
            </w:rPr>
          </w:pPr>
          <w:hyperlink w:anchor="_Toc138405977" w:history="1">
            <w:r w:rsidRPr="00E46129">
              <w:rPr>
                <w:rStyle w:val="Hyperlink"/>
              </w:rPr>
              <w:t>B. Learning Collaborative Documents</w:t>
            </w:r>
            <w:r>
              <w:rPr>
                <w:webHidden/>
              </w:rPr>
              <w:tab/>
            </w:r>
            <w:r>
              <w:rPr>
                <w:webHidden/>
              </w:rPr>
              <w:fldChar w:fldCharType="begin"/>
            </w:r>
            <w:r>
              <w:rPr>
                <w:webHidden/>
              </w:rPr>
              <w:instrText xml:space="preserve"> PAGEREF _Toc138405977 \h </w:instrText>
            </w:r>
            <w:r>
              <w:rPr>
                <w:webHidden/>
              </w:rPr>
            </w:r>
            <w:r>
              <w:rPr>
                <w:webHidden/>
              </w:rPr>
              <w:fldChar w:fldCharType="separate"/>
            </w:r>
            <w:r>
              <w:rPr>
                <w:webHidden/>
              </w:rPr>
              <w:t>18</w:t>
            </w:r>
            <w:r>
              <w:rPr>
                <w:webHidden/>
              </w:rPr>
              <w:fldChar w:fldCharType="end"/>
            </w:r>
          </w:hyperlink>
        </w:p>
        <w:p w14:paraId="7A230AA9" w14:textId="7A31E3FC" w:rsidR="00D049C4" w:rsidRDefault="00D049C4">
          <w:pPr>
            <w:pStyle w:val="TOC3"/>
            <w:tabs>
              <w:tab w:val="right" w:leader="dot" w:pos="9440"/>
            </w:tabs>
            <w:rPr>
              <w:rFonts w:eastAsiaTheme="minorEastAsia"/>
              <w:noProof/>
              <w:kern w:val="2"/>
              <w14:ligatures w14:val="standardContextual"/>
            </w:rPr>
          </w:pPr>
          <w:hyperlink w:anchor="_Toc138405978" w:history="1">
            <w:r w:rsidRPr="00E46129">
              <w:rPr>
                <w:rStyle w:val="Hyperlink"/>
                <w:noProof/>
              </w:rPr>
              <w:t>1. Change Package</w:t>
            </w:r>
            <w:r>
              <w:rPr>
                <w:noProof/>
                <w:webHidden/>
              </w:rPr>
              <w:tab/>
            </w:r>
            <w:r>
              <w:rPr>
                <w:noProof/>
                <w:webHidden/>
              </w:rPr>
              <w:fldChar w:fldCharType="begin"/>
            </w:r>
            <w:r>
              <w:rPr>
                <w:noProof/>
                <w:webHidden/>
              </w:rPr>
              <w:instrText xml:space="preserve"> PAGEREF _Toc138405978 \h </w:instrText>
            </w:r>
            <w:r>
              <w:rPr>
                <w:noProof/>
                <w:webHidden/>
              </w:rPr>
            </w:r>
            <w:r>
              <w:rPr>
                <w:noProof/>
                <w:webHidden/>
              </w:rPr>
              <w:fldChar w:fldCharType="separate"/>
            </w:r>
            <w:r>
              <w:rPr>
                <w:noProof/>
                <w:webHidden/>
              </w:rPr>
              <w:t>18</w:t>
            </w:r>
            <w:r>
              <w:rPr>
                <w:noProof/>
                <w:webHidden/>
              </w:rPr>
              <w:fldChar w:fldCharType="end"/>
            </w:r>
          </w:hyperlink>
        </w:p>
        <w:p w14:paraId="2D5CF60C" w14:textId="6CA75084" w:rsidR="00D049C4" w:rsidRDefault="00D049C4">
          <w:pPr>
            <w:pStyle w:val="TOC3"/>
            <w:tabs>
              <w:tab w:val="right" w:leader="dot" w:pos="9440"/>
            </w:tabs>
            <w:rPr>
              <w:rFonts w:eastAsiaTheme="minorEastAsia"/>
              <w:noProof/>
              <w:kern w:val="2"/>
              <w14:ligatures w14:val="standardContextual"/>
            </w:rPr>
          </w:pPr>
          <w:hyperlink w:anchor="_Toc138405979" w:history="1">
            <w:r w:rsidRPr="00E46129">
              <w:rPr>
                <w:rStyle w:val="Hyperlink"/>
                <w:noProof/>
              </w:rPr>
              <w:t>2. Learning Collaborative Charter</w:t>
            </w:r>
            <w:r>
              <w:rPr>
                <w:noProof/>
                <w:webHidden/>
              </w:rPr>
              <w:tab/>
            </w:r>
            <w:r>
              <w:rPr>
                <w:noProof/>
                <w:webHidden/>
              </w:rPr>
              <w:fldChar w:fldCharType="begin"/>
            </w:r>
            <w:r>
              <w:rPr>
                <w:noProof/>
                <w:webHidden/>
              </w:rPr>
              <w:instrText xml:space="preserve"> PAGEREF _Toc138405979 \h </w:instrText>
            </w:r>
            <w:r>
              <w:rPr>
                <w:noProof/>
                <w:webHidden/>
              </w:rPr>
            </w:r>
            <w:r>
              <w:rPr>
                <w:noProof/>
                <w:webHidden/>
              </w:rPr>
              <w:fldChar w:fldCharType="separate"/>
            </w:r>
            <w:r>
              <w:rPr>
                <w:noProof/>
                <w:webHidden/>
              </w:rPr>
              <w:t>18</w:t>
            </w:r>
            <w:r>
              <w:rPr>
                <w:noProof/>
                <w:webHidden/>
              </w:rPr>
              <w:fldChar w:fldCharType="end"/>
            </w:r>
          </w:hyperlink>
        </w:p>
        <w:p w14:paraId="6257FF8D" w14:textId="67E5358B" w:rsidR="00D049C4" w:rsidRDefault="00D049C4">
          <w:pPr>
            <w:pStyle w:val="TOC2"/>
            <w:rPr>
              <w:rFonts w:eastAsiaTheme="minorEastAsia"/>
              <w:kern w:val="2"/>
              <w14:ligatures w14:val="standardContextual"/>
            </w:rPr>
          </w:pPr>
          <w:hyperlink w:anchor="_Toc138405980" w:history="1">
            <w:r w:rsidRPr="00E46129">
              <w:rPr>
                <w:rStyle w:val="Hyperlink"/>
              </w:rPr>
              <w:t>C. Behavioral Health Learning Collaborative</w:t>
            </w:r>
            <w:r>
              <w:rPr>
                <w:webHidden/>
              </w:rPr>
              <w:tab/>
            </w:r>
            <w:r>
              <w:rPr>
                <w:webHidden/>
              </w:rPr>
              <w:fldChar w:fldCharType="begin"/>
            </w:r>
            <w:r>
              <w:rPr>
                <w:webHidden/>
              </w:rPr>
              <w:instrText xml:space="preserve"> PAGEREF _Toc138405980 \h </w:instrText>
            </w:r>
            <w:r>
              <w:rPr>
                <w:webHidden/>
              </w:rPr>
            </w:r>
            <w:r>
              <w:rPr>
                <w:webHidden/>
              </w:rPr>
              <w:fldChar w:fldCharType="separate"/>
            </w:r>
            <w:r>
              <w:rPr>
                <w:webHidden/>
              </w:rPr>
              <w:t>18</w:t>
            </w:r>
            <w:r>
              <w:rPr>
                <w:webHidden/>
              </w:rPr>
              <w:fldChar w:fldCharType="end"/>
            </w:r>
          </w:hyperlink>
        </w:p>
        <w:p w14:paraId="64F3B237" w14:textId="2C3CE767" w:rsidR="00D049C4" w:rsidRDefault="00D049C4">
          <w:pPr>
            <w:pStyle w:val="TOC2"/>
            <w:rPr>
              <w:rFonts w:eastAsiaTheme="minorEastAsia"/>
              <w:kern w:val="2"/>
              <w14:ligatures w14:val="standardContextual"/>
            </w:rPr>
          </w:pPr>
          <w:hyperlink w:anchor="_Toc138405981" w:history="1">
            <w:r w:rsidRPr="00E46129">
              <w:rPr>
                <w:rStyle w:val="Hyperlink"/>
              </w:rPr>
              <w:t>D. Maternal Health Learning Collaborative</w:t>
            </w:r>
            <w:r>
              <w:rPr>
                <w:webHidden/>
              </w:rPr>
              <w:tab/>
            </w:r>
            <w:r>
              <w:rPr>
                <w:webHidden/>
              </w:rPr>
              <w:fldChar w:fldCharType="begin"/>
            </w:r>
            <w:r>
              <w:rPr>
                <w:webHidden/>
              </w:rPr>
              <w:instrText xml:space="preserve"> PAGEREF _Toc138405981 \h </w:instrText>
            </w:r>
            <w:r>
              <w:rPr>
                <w:webHidden/>
              </w:rPr>
            </w:r>
            <w:r>
              <w:rPr>
                <w:webHidden/>
              </w:rPr>
              <w:fldChar w:fldCharType="separate"/>
            </w:r>
            <w:r>
              <w:rPr>
                <w:webHidden/>
              </w:rPr>
              <w:t>19</w:t>
            </w:r>
            <w:r>
              <w:rPr>
                <w:webHidden/>
              </w:rPr>
              <w:fldChar w:fldCharType="end"/>
            </w:r>
          </w:hyperlink>
        </w:p>
        <w:p w14:paraId="7408DAB1" w14:textId="289923A6" w:rsidR="00D049C4" w:rsidRDefault="00D049C4">
          <w:pPr>
            <w:pStyle w:val="TOC1"/>
            <w:rPr>
              <w:rFonts w:eastAsiaTheme="minorEastAsia" w:cstheme="minorBidi"/>
              <w:kern w:val="2"/>
              <w14:ligatures w14:val="standardContextual"/>
            </w:rPr>
          </w:pPr>
          <w:hyperlink w:anchor="_Toc138405982" w:history="1">
            <w:r w:rsidRPr="00E46129">
              <w:rPr>
                <w:rStyle w:val="Hyperlink"/>
              </w:rPr>
              <w:t>X. Program Resources</w:t>
            </w:r>
            <w:r>
              <w:rPr>
                <w:webHidden/>
              </w:rPr>
              <w:tab/>
            </w:r>
            <w:r>
              <w:rPr>
                <w:webHidden/>
              </w:rPr>
              <w:fldChar w:fldCharType="begin"/>
            </w:r>
            <w:r>
              <w:rPr>
                <w:webHidden/>
              </w:rPr>
              <w:instrText xml:space="preserve"> PAGEREF _Toc138405982 \h </w:instrText>
            </w:r>
            <w:r>
              <w:rPr>
                <w:webHidden/>
              </w:rPr>
            </w:r>
            <w:r>
              <w:rPr>
                <w:webHidden/>
              </w:rPr>
              <w:fldChar w:fldCharType="separate"/>
            </w:r>
            <w:r>
              <w:rPr>
                <w:webHidden/>
              </w:rPr>
              <w:t>19</w:t>
            </w:r>
            <w:r>
              <w:rPr>
                <w:webHidden/>
              </w:rPr>
              <w:fldChar w:fldCharType="end"/>
            </w:r>
          </w:hyperlink>
        </w:p>
        <w:p w14:paraId="12BABC07" w14:textId="770DBFA1" w:rsidR="00D049C4" w:rsidRDefault="00D049C4">
          <w:pPr>
            <w:pStyle w:val="TOC2"/>
            <w:rPr>
              <w:rFonts w:eastAsiaTheme="minorEastAsia"/>
              <w:kern w:val="2"/>
              <w14:ligatures w14:val="standardContextual"/>
            </w:rPr>
          </w:pPr>
          <w:hyperlink w:anchor="_Toc138405983" w:history="1">
            <w:r w:rsidRPr="00E46129">
              <w:rPr>
                <w:rStyle w:val="Hyperlink"/>
              </w:rPr>
              <w:t>A. Databook &amp; Supporting Materials</w:t>
            </w:r>
            <w:r>
              <w:rPr>
                <w:webHidden/>
              </w:rPr>
              <w:tab/>
            </w:r>
            <w:r>
              <w:rPr>
                <w:webHidden/>
              </w:rPr>
              <w:fldChar w:fldCharType="begin"/>
            </w:r>
            <w:r>
              <w:rPr>
                <w:webHidden/>
              </w:rPr>
              <w:instrText xml:space="preserve"> PAGEREF _Toc138405983 \h </w:instrText>
            </w:r>
            <w:r>
              <w:rPr>
                <w:webHidden/>
              </w:rPr>
            </w:r>
            <w:r>
              <w:rPr>
                <w:webHidden/>
              </w:rPr>
              <w:fldChar w:fldCharType="separate"/>
            </w:r>
            <w:r>
              <w:rPr>
                <w:webHidden/>
              </w:rPr>
              <w:t>19</w:t>
            </w:r>
            <w:r>
              <w:rPr>
                <w:webHidden/>
              </w:rPr>
              <w:fldChar w:fldCharType="end"/>
            </w:r>
          </w:hyperlink>
        </w:p>
        <w:p w14:paraId="20CC189C" w14:textId="2CB4D522" w:rsidR="00D049C4" w:rsidRDefault="00D049C4">
          <w:pPr>
            <w:pStyle w:val="TOC3"/>
            <w:tabs>
              <w:tab w:val="right" w:leader="dot" w:pos="9440"/>
            </w:tabs>
            <w:rPr>
              <w:rFonts w:eastAsiaTheme="minorEastAsia"/>
              <w:noProof/>
              <w:kern w:val="2"/>
              <w14:ligatures w14:val="standardContextual"/>
            </w:rPr>
          </w:pPr>
          <w:hyperlink w:anchor="_Toc138405984" w:history="1">
            <w:r w:rsidRPr="00E46129">
              <w:rPr>
                <w:rStyle w:val="Hyperlink"/>
                <w:noProof/>
              </w:rPr>
              <w:t>1. Databook</w:t>
            </w:r>
            <w:r>
              <w:rPr>
                <w:noProof/>
                <w:webHidden/>
              </w:rPr>
              <w:tab/>
            </w:r>
            <w:r>
              <w:rPr>
                <w:noProof/>
                <w:webHidden/>
              </w:rPr>
              <w:fldChar w:fldCharType="begin"/>
            </w:r>
            <w:r>
              <w:rPr>
                <w:noProof/>
                <w:webHidden/>
              </w:rPr>
              <w:instrText xml:space="preserve"> PAGEREF _Toc138405984 \h </w:instrText>
            </w:r>
            <w:r>
              <w:rPr>
                <w:noProof/>
                <w:webHidden/>
              </w:rPr>
            </w:r>
            <w:r>
              <w:rPr>
                <w:noProof/>
                <w:webHidden/>
              </w:rPr>
              <w:fldChar w:fldCharType="separate"/>
            </w:r>
            <w:r>
              <w:rPr>
                <w:noProof/>
                <w:webHidden/>
              </w:rPr>
              <w:t>19</w:t>
            </w:r>
            <w:r>
              <w:rPr>
                <w:noProof/>
                <w:webHidden/>
              </w:rPr>
              <w:fldChar w:fldCharType="end"/>
            </w:r>
          </w:hyperlink>
        </w:p>
        <w:p w14:paraId="50D8D7C3" w14:textId="7C44820F" w:rsidR="00D049C4" w:rsidRDefault="00D049C4">
          <w:pPr>
            <w:pStyle w:val="TOC3"/>
            <w:tabs>
              <w:tab w:val="right" w:leader="dot" w:pos="9440"/>
            </w:tabs>
            <w:rPr>
              <w:rFonts w:eastAsiaTheme="minorEastAsia"/>
              <w:noProof/>
              <w:kern w:val="2"/>
              <w14:ligatures w14:val="standardContextual"/>
            </w:rPr>
          </w:pPr>
          <w:hyperlink w:anchor="_Toc138405985" w:history="1">
            <w:r w:rsidRPr="00E46129">
              <w:rPr>
                <w:rStyle w:val="Hyperlink"/>
                <w:noProof/>
              </w:rPr>
              <w:t>2. Value Set Compendium</w:t>
            </w:r>
            <w:r>
              <w:rPr>
                <w:noProof/>
                <w:webHidden/>
              </w:rPr>
              <w:tab/>
            </w:r>
            <w:r>
              <w:rPr>
                <w:noProof/>
                <w:webHidden/>
              </w:rPr>
              <w:fldChar w:fldCharType="begin"/>
            </w:r>
            <w:r>
              <w:rPr>
                <w:noProof/>
                <w:webHidden/>
              </w:rPr>
              <w:instrText xml:space="preserve"> PAGEREF _Toc138405985 \h </w:instrText>
            </w:r>
            <w:r>
              <w:rPr>
                <w:noProof/>
                <w:webHidden/>
              </w:rPr>
            </w:r>
            <w:r>
              <w:rPr>
                <w:noProof/>
                <w:webHidden/>
              </w:rPr>
              <w:fldChar w:fldCharType="separate"/>
            </w:r>
            <w:r>
              <w:rPr>
                <w:noProof/>
                <w:webHidden/>
              </w:rPr>
              <w:t>19</w:t>
            </w:r>
            <w:r>
              <w:rPr>
                <w:noProof/>
                <w:webHidden/>
              </w:rPr>
              <w:fldChar w:fldCharType="end"/>
            </w:r>
          </w:hyperlink>
        </w:p>
        <w:p w14:paraId="29DA2B6F" w14:textId="65BC185A" w:rsidR="00D049C4" w:rsidRDefault="00D049C4">
          <w:pPr>
            <w:pStyle w:val="TOC3"/>
            <w:tabs>
              <w:tab w:val="right" w:leader="dot" w:pos="9440"/>
            </w:tabs>
            <w:rPr>
              <w:rFonts w:eastAsiaTheme="minorEastAsia"/>
              <w:noProof/>
              <w:kern w:val="2"/>
              <w14:ligatures w14:val="standardContextual"/>
            </w:rPr>
          </w:pPr>
          <w:hyperlink w:anchor="_Toc138405986" w:history="1">
            <w:r w:rsidRPr="00E46129">
              <w:rPr>
                <w:rStyle w:val="Hyperlink"/>
                <w:noProof/>
              </w:rPr>
              <w:t>3. Databook Frequently Asked Questions</w:t>
            </w:r>
            <w:r>
              <w:rPr>
                <w:noProof/>
                <w:webHidden/>
              </w:rPr>
              <w:tab/>
            </w:r>
            <w:r>
              <w:rPr>
                <w:noProof/>
                <w:webHidden/>
              </w:rPr>
              <w:fldChar w:fldCharType="begin"/>
            </w:r>
            <w:r>
              <w:rPr>
                <w:noProof/>
                <w:webHidden/>
              </w:rPr>
              <w:instrText xml:space="preserve"> PAGEREF _Toc138405986 \h </w:instrText>
            </w:r>
            <w:r>
              <w:rPr>
                <w:noProof/>
                <w:webHidden/>
              </w:rPr>
            </w:r>
            <w:r>
              <w:rPr>
                <w:noProof/>
                <w:webHidden/>
              </w:rPr>
              <w:fldChar w:fldCharType="separate"/>
            </w:r>
            <w:r>
              <w:rPr>
                <w:noProof/>
                <w:webHidden/>
              </w:rPr>
              <w:t>20</w:t>
            </w:r>
            <w:r>
              <w:rPr>
                <w:noProof/>
                <w:webHidden/>
              </w:rPr>
              <w:fldChar w:fldCharType="end"/>
            </w:r>
          </w:hyperlink>
        </w:p>
        <w:p w14:paraId="31C101C4" w14:textId="11787513" w:rsidR="00D049C4" w:rsidRDefault="00D049C4">
          <w:pPr>
            <w:pStyle w:val="TOC2"/>
            <w:rPr>
              <w:rFonts w:eastAsiaTheme="minorEastAsia"/>
              <w:kern w:val="2"/>
              <w14:ligatures w14:val="standardContextual"/>
            </w:rPr>
          </w:pPr>
          <w:hyperlink w:anchor="_Toc138405987" w:history="1">
            <w:r w:rsidRPr="00E46129">
              <w:rPr>
                <w:rStyle w:val="Hyperlink"/>
              </w:rPr>
              <w:t>B. Secure File Transfer Portal</w:t>
            </w:r>
            <w:r>
              <w:rPr>
                <w:webHidden/>
              </w:rPr>
              <w:tab/>
            </w:r>
            <w:r>
              <w:rPr>
                <w:webHidden/>
              </w:rPr>
              <w:fldChar w:fldCharType="begin"/>
            </w:r>
            <w:r>
              <w:rPr>
                <w:webHidden/>
              </w:rPr>
              <w:instrText xml:space="preserve"> PAGEREF _Toc138405987 \h </w:instrText>
            </w:r>
            <w:r>
              <w:rPr>
                <w:webHidden/>
              </w:rPr>
            </w:r>
            <w:r>
              <w:rPr>
                <w:webHidden/>
              </w:rPr>
              <w:fldChar w:fldCharType="separate"/>
            </w:r>
            <w:r>
              <w:rPr>
                <w:webHidden/>
              </w:rPr>
              <w:t>20</w:t>
            </w:r>
            <w:r>
              <w:rPr>
                <w:webHidden/>
              </w:rPr>
              <w:fldChar w:fldCharType="end"/>
            </w:r>
          </w:hyperlink>
        </w:p>
        <w:p w14:paraId="546D77C5" w14:textId="0746358C" w:rsidR="00D049C4" w:rsidRDefault="00D049C4">
          <w:pPr>
            <w:pStyle w:val="TOC2"/>
            <w:rPr>
              <w:rFonts w:eastAsiaTheme="minorEastAsia"/>
              <w:kern w:val="2"/>
              <w14:ligatures w14:val="standardContextual"/>
            </w:rPr>
          </w:pPr>
          <w:hyperlink w:anchor="_Toc138405988" w:history="1">
            <w:r w:rsidRPr="00E46129">
              <w:rPr>
                <w:rStyle w:val="Hyperlink"/>
              </w:rPr>
              <w:t>C. QIP-NJ Webinars</w:t>
            </w:r>
            <w:r>
              <w:rPr>
                <w:webHidden/>
              </w:rPr>
              <w:tab/>
            </w:r>
            <w:r>
              <w:rPr>
                <w:webHidden/>
              </w:rPr>
              <w:fldChar w:fldCharType="begin"/>
            </w:r>
            <w:r>
              <w:rPr>
                <w:webHidden/>
              </w:rPr>
              <w:instrText xml:space="preserve"> PAGEREF _Toc138405988 \h </w:instrText>
            </w:r>
            <w:r>
              <w:rPr>
                <w:webHidden/>
              </w:rPr>
            </w:r>
            <w:r>
              <w:rPr>
                <w:webHidden/>
              </w:rPr>
              <w:fldChar w:fldCharType="separate"/>
            </w:r>
            <w:r>
              <w:rPr>
                <w:webHidden/>
              </w:rPr>
              <w:t>20</w:t>
            </w:r>
            <w:r>
              <w:rPr>
                <w:webHidden/>
              </w:rPr>
              <w:fldChar w:fldCharType="end"/>
            </w:r>
          </w:hyperlink>
        </w:p>
        <w:p w14:paraId="0698A9EB" w14:textId="09481CF0" w:rsidR="00D049C4" w:rsidRDefault="00D049C4">
          <w:pPr>
            <w:pStyle w:val="TOC2"/>
            <w:rPr>
              <w:rFonts w:eastAsiaTheme="minorEastAsia"/>
              <w:kern w:val="2"/>
              <w14:ligatures w14:val="standardContextual"/>
            </w:rPr>
          </w:pPr>
          <w:hyperlink w:anchor="_Toc138405989" w:history="1">
            <w:r w:rsidRPr="00E46129">
              <w:rPr>
                <w:rStyle w:val="Hyperlink"/>
              </w:rPr>
              <w:t>D. QIP-NJ Website</w:t>
            </w:r>
            <w:r>
              <w:rPr>
                <w:webHidden/>
              </w:rPr>
              <w:tab/>
            </w:r>
            <w:r>
              <w:rPr>
                <w:webHidden/>
              </w:rPr>
              <w:fldChar w:fldCharType="begin"/>
            </w:r>
            <w:r>
              <w:rPr>
                <w:webHidden/>
              </w:rPr>
              <w:instrText xml:space="preserve"> PAGEREF _Toc138405989 \h </w:instrText>
            </w:r>
            <w:r>
              <w:rPr>
                <w:webHidden/>
              </w:rPr>
            </w:r>
            <w:r>
              <w:rPr>
                <w:webHidden/>
              </w:rPr>
              <w:fldChar w:fldCharType="separate"/>
            </w:r>
            <w:r>
              <w:rPr>
                <w:webHidden/>
              </w:rPr>
              <w:t>20</w:t>
            </w:r>
            <w:r>
              <w:rPr>
                <w:webHidden/>
              </w:rPr>
              <w:fldChar w:fldCharType="end"/>
            </w:r>
          </w:hyperlink>
        </w:p>
        <w:p w14:paraId="29BB5EAF" w14:textId="137A7AF6" w:rsidR="00D049C4" w:rsidRDefault="00D049C4">
          <w:pPr>
            <w:pStyle w:val="TOC1"/>
            <w:rPr>
              <w:rFonts w:eastAsiaTheme="minorEastAsia" w:cstheme="minorBidi"/>
              <w:kern w:val="2"/>
              <w14:ligatures w14:val="standardContextual"/>
            </w:rPr>
          </w:pPr>
          <w:hyperlink w:anchor="_Toc138405990" w:history="1">
            <w:r w:rsidRPr="00E46129">
              <w:rPr>
                <w:rStyle w:val="Hyperlink"/>
              </w:rPr>
              <w:t>XI. Appendix A: QIP-NJ Timeline</w:t>
            </w:r>
            <w:r>
              <w:rPr>
                <w:webHidden/>
              </w:rPr>
              <w:tab/>
            </w:r>
            <w:r>
              <w:rPr>
                <w:webHidden/>
              </w:rPr>
              <w:fldChar w:fldCharType="begin"/>
            </w:r>
            <w:r>
              <w:rPr>
                <w:webHidden/>
              </w:rPr>
              <w:instrText xml:space="preserve"> PAGEREF _Toc138405990 \h </w:instrText>
            </w:r>
            <w:r>
              <w:rPr>
                <w:webHidden/>
              </w:rPr>
            </w:r>
            <w:r>
              <w:rPr>
                <w:webHidden/>
              </w:rPr>
              <w:fldChar w:fldCharType="separate"/>
            </w:r>
            <w:r>
              <w:rPr>
                <w:webHidden/>
              </w:rPr>
              <w:t>22</w:t>
            </w:r>
            <w:r>
              <w:rPr>
                <w:webHidden/>
              </w:rPr>
              <w:fldChar w:fldCharType="end"/>
            </w:r>
          </w:hyperlink>
        </w:p>
        <w:p w14:paraId="41CCA33C" w14:textId="142C2FE6" w:rsidR="00D1158B" w:rsidRPr="00076C47" w:rsidRDefault="00D1158B" w:rsidP="00F60697">
          <w:r w:rsidRPr="72067ABE">
            <w:rPr>
              <w:color w:val="2B579A"/>
            </w:rPr>
            <w:fldChar w:fldCharType="end"/>
          </w:r>
        </w:p>
      </w:sdtContent>
    </w:sdt>
    <w:p w14:paraId="78FEF582" w14:textId="1738417D" w:rsidR="00FE5B4B" w:rsidRPr="00076C47" w:rsidRDefault="00FE5B4B" w:rsidP="72067ABE">
      <w:pPr>
        <w:rPr>
          <w:rFonts w:eastAsiaTheme="majorEastAsia"/>
          <w:color w:val="2F5496" w:themeColor="accent1" w:themeShade="BF"/>
          <w:sz w:val="32"/>
          <w:szCs w:val="32"/>
        </w:rPr>
      </w:pPr>
      <w:r>
        <w:br w:type="page"/>
      </w:r>
    </w:p>
    <w:p w14:paraId="6576F0C3" w14:textId="1738417D" w:rsidR="00CE1DC7" w:rsidRPr="003A1BFB" w:rsidRDefault="005B48AB" w:rsidP="00767ACE">
      <w:pPr>
        <w:pStyle w:val="Heading1"/>
        <w:rPr>
          <w:b w:val="0"/>
          <w:bCs w:val="0"/>
        </w:rPr>
      </w:pPr>
      <w:bookmarkStart w:id="3" w:name="_Toc77919892"/>
      <w:bookmarkStart w:id="4" w:name="_Toc138405949"/>
      <w:r>
        <w:rPr>
          <w:b w:val="0"/>
          <w:bCs w:val="0"/>
        </w:rPr>
        <w:lastRenderedPageBreak/>
        <w:t xml:space="preserve">I. </w:t>
      </w:r>
      <w:bookmarkEnd w:id="2"/>
      <w:bookmarkEnd w:id="1"/>
      <w:bookmarkEnd w:id="0"/>
      <w:r w:rsidR="06C1A46C">
        <w:rPr>
          <w:b w:val="0"/>
          <w:bCs w:val="0"/>
        </w:rPr>
        <w:t>Glossary</w:t>
      </w:r>
      <w:r w:rsidR="00C62D5D">
        <w:rPr>
          <w:b w:val="0"/>
          <w:bCs w:val="0"/>
        </w:rPr>
        <w:t xml:space="preserve"> of Terms</w:t>
      </w:r>
      <w:bookmarkEnd w:id="3"/>
      <w:bookmarkEnd w:id="4"/>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66"/>
        <w:gridCol w:w="7137"/>
      </w:tblGrid>
      <w:tr w:rsidR="4DFE36A8" w14:paraId="47BBE3BF" w14:textId="77777777" w:rsidTr="00AA6945">
        <w:trPr>
          <w:trHeight w:val="278"/>
        </w:trPr>
        <w:tc>
          <w:tcPr>
            <w:tcW w:w="2466" w:type="dxa"/>
          </w:tcPr>
          <w:p w14:paraId="590EEF0D" w14:textId="6586FBFB" w:rsidR="4DFE36A8" w:rsidRPr="00AA6945" w:rsidRDefault="4DFE36A8" w:rsidP="0016700D">
            <w:pPr>
              <w:spacing w:line="240" w:lineRule="auto"/>
              <w:contextualSpacing/>
              <w:jc w:val="center"/>
              <w:rPr>
                <w:sz w:val="20"/>
                <w:szCs w:val="20"/>
              </w:rPr>
            </w:pPr>
            <w:r w:rsidRPr="00AA6945">
              <w:rPr>
                <w:rFonts w:ascii="Calibri" w:eastAsia="Calibri" w:hAnsi="Calibri" w:cs="Calibri"/>
                <w:b/>
                <w:bCs/>
                <w:color w:val="000000" w:themeColor="text1"/>
                <w:sz w:val="20"/>
                <w:szCs w:val="20"/>
              </w:rPr>
              <w:t>Term</w:t>
            </w:r>
          </w:p>
        </w:tc>
        <w:tc>
          <w:tcPr>
            <w:tcW w:w="7137" w:type="dxa"/>
          </w:tcPr>
          <w:p w14:paraId="5A61F454" w14:textId="58F50CE5" w:rsidR="4DFE36A8" w:rsidRPr="00AA6945" w:rsidRDefault="4DFE36A8" w:rsidP="0016700D">
            <w:pPr>
              <w:spacing w:line="240" w:lineRule="auto"/>
              <w:contextualSpacing/>
              <w:jc w:val="center"/>
              <w:rPr>
                <w:sz w:val="20"/>
                <w:szCs w:val="20"/>
              </w:rPr>
            </w:pPr>
            <w:r w:rsidRPr="00AA6945">
              <w:rPr>
                <w:rFonts w:ascii="Calibri" w:eastAsia="Calibri" w:hAnsi="Calibri" w:cs="Calibri"/>
                <w:b/>
                <w:bCs/>
                <w:color w:val="000000" w:themeColor="text1"/>
                <w:sz w:val="20"/>
                <w:szCs w:val="20"/>
              </w:rPr>
              <w:t>Definition</w:t>
            </w:r>
          </w:p>
        </w:tc>
      </w:tr>
      <w:tr w:rsidR="4DFE36A8" w14:paraId="33BBA469" w14:textId="77777777" w:rsidTr="00AA6945">
        <w:trPr>
          <w:trHeight w:val="278"/>
        </w:trPr>
        <w:tc>
          <w:tcPr>
            <w:tcW w:w="2466" w:type="dxa"/>
            <w:vAlign w:val="center"/>
          </w:tcPr>
          <w:p w14:paraId="6048C4E2" w14:textId="5D7A9236"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BH</w:t>
            </w:r>
          </w:p>
        </w:tc>
        <w:tc>
          <w:tcPr>
            <w:tcW w:w="7137" w:type="dxa"/>
            <w:vAlign w:val="center"/>
          </w:tcPr>
          <w:p w14:paraId="19E83FF5" w14:textId="5D51ED66" w:rsidR="4DFE36A8" w:rsidRPr="00AA6945" w:rsidRDefault="4DFE36A8" w:rsidP="0016700D">
            <w:pPr>
              <w:spacing w:line="240" w:lineRule="auto"/>
              <w:contextualSpacing/>
              <w:jc w:val="center"/>
              <w:rPr>
                <w:sz w:val="20"/>
                <w:szCs w:val="20"/>
              </w:rPr>
            </w:pPr>
            <w:r w:rsidRPr="00AA6945">
              <w:rPr>
                <w:sz w:val="20"/>
                <w:szCs w:val="20"/>
              </w:rPr>
              <w:t>Behavioral Health</w:t>
            </w:r>
          </w:p>
        </w:tc>
      </w:tr>
      <w:tr w:rsidR="0049394B" w14:paraId="19D8B979" w14:textId="77777777" w:rsidTr="00AA6945">
        <w:trPr>
          <w:trHeight w:val="278"/>
        </w:trPr>
        <w:tc>
          <w:tcPr>
            <w:tcW w:w="2466" w:type="dxa"/>
            <w:vAlign w:val="center"/>
          </w:tcPr>
          <w:p w14:paraId="3B76B2B8" w14:textId="1D67001A" w:rsidR="0049394B" w:rsidRPr="00AA6945" w:rsidRDefault="0049394B" w:rsidP="0016700D">
            <w:pPr>
              <w:spacing w:line="240" w:lineRule="auto"/>
              <w:contextualSpacing/>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BHLC</w:t>
            </w:r>
          </w:p>
        </w:tc>
        <w:tc>
          <w:tcPr>
            <w:tcW w:w="7137" w:type="dxa"/>
            <w:vAlign w:val="center"/>
          </w:tcPr>
          <w:p w14:paraId="53B31FD3" w14:textId="57AB62F2" w:rsidR="0049394B" w:rsidRPr="00AA6945" w:rsidRDefault="0049394B" w:rsidP="0016700D">
            <w:pPr>
              <w:spacing w:line="240" w:lineRule="auto"/>
              <w:contextualSpacing/>
              <w:jc w:val="center"/>
              <w:rPr>
                <w:sz w:val="20"/>
                <w:szCs w:val="20"/>
              </w:rPr>
            </w:pPr>
            <w:r>
              <w:rPr>
                <w:sz w:val="20"/>
                <w:szCs w:val="20"/>
              </w:rPr>
              <w:t>Behavioral Health Learning Collaborative</w:t>
            </w:r>
          </w:p>
        </w:tc>
      </w:tr>
      <w:tr w:rsidR="00EE3672" w14:paraId="5F129C17" w14:textId="77777777" w:rsidTr="00AA6945">
        <w:trPr>
          <w:trHeight w:val="278"/>
        </w:trPr>
        <w:tc>
          <w:tcPr>
            <w:tcW w:w="2466" w:type="dxa"/>
            <w:vAlign w:val="center"/>
          </w:tcPr>
          <w:p w14:paraId="519B74CF" w14:textId="641C1867" w:rsidR="00EE3672" w:rsidRPr="00AA6945" w:rsidRDefault="00EE3672"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BTS</w:t>
            </w:r>
          </w:p>
        </w:tc>
        <w:tc>
          <w:tcPr>
            <w:tcW w:w="7137" w:type="dxa"/>
            <w:vAlign w:val="center"/>
          </w:tcPr>
          <w:p w14:paraId="53DCF793" w14:textId="12B5C690" w:rsidR="00EE3672" w:rsidRPr="00AA6945" w:rsidRDefault="00EE3672" w:rsidP="0016700D">
            <w:pPr>
              <w:spacing w:line="240" w:lineRule="auto"/>
              <w:contextualSpacing/>
              <w:jc w:val="center"/>
              <w:rPr>
                <w:sz w:val="20"/>
                <w:szCs w:val="20"/>
              </w:rPr>
            </w:pPr>
            <w:r w:rsidRPr="00AA6945">
              <w:rPr>
                <w:sz w:val="20"/>
                <w:szCs w:val="20"/>
              </w:rPr>
              <w:t>Breakthrough Series</w:t>
            </w:r>
          </w:p>
        </w:tc>
      </w:tr>
      <w:tr w:rsidR="4DFE36A8" w14:paraId="618460AD" w14:textId="77777777" w:rsidTr="00AA6945">
        <w:trPr>
          <w:trHeight w:val="278"/>
        </w:trPr>
        <w:tc>
          <w:tcPr>
            <w:tcW w:w="2466" w:type="dxa"/>
            <w:vAlign w:val="center"/>
          </w:tcPr>
          <w:p w14:paraId="59A6F51C" w14:textId="42DEB6AB"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CEO</w:t>
            </w:r>
          </w:p>
        </w:tc>
        <w:tc>
          <w:tcPr>
            <w:tcW w:w="7137" w:type="dxa"/>
            <w:vAlign w:val="center"/>
          </w:tcPr>
          <w:p w14:paraId="6C47D46D" w14:textId="7B8E1FFB" w:rsidR="4DFE36A8" w:rsidRPr="00AA6945" w:rsidRDefault="4DFE36A8" w:rsidP="0016700D">
            <w:pPr>
              <w:spacing w:line="240" w:lineRule="auto"/>
              <w:contextualSpacing/>
              <w:jc w:val="center"/>
              <w:rPr>
                <w:sz w:val="20"/>
                <w:szCs w:val="20"/>
              </w:rPr>
            </w:pPr>
            <w:r w:rsidRPr="00AA6945">
              <w:rPr>
                <w:sz w:val="20"/>
                <w:szCs w:val="20"/>
              </w:rPr>
              <w:t>Chief Executive Officer</w:t>
            </w:r>
          </w:p>
        </w:tc>
      </w:tr>
      <w:tr w:rsidR="4DFE36A8" w14:paraId="199167B2" w14:textId="77777777" w:rsidTr="00AA6945">
        <w:trPr>
          <w:trHeight w:val="278"/>
        </w:trPr>
        <w:tc>
          <w:tcPr>
            <w:tcW w:w="2466" w:type="dxa"/>
            <w:vAlign w:val="center"/>
          </w:tcPr>
          <w:p w14:paraId="5BC38711" w14:textId="5D7B57AF"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CFO</w:t>
            </w:r>
          </w:p>
        </w:tc>
        <w:tc>
          <w:tcPr>
            <w:tcW w:w="7137" w:type="dxa"/>
            <w:vAlign w:val="center"/>
          </w:tcPr>
          <w:p w14:paraId="0BE92EE6" w14:textId="737A6C1F" w:rsidR="4DFE36A8" w:rsidRPr="00AA6945" w:rsidRDefault="4DFE36A8" w:rsidP="0016700D">
            <w:pPr>
              <w:spacing w:line="240" w:lineRule="auto"/>
              <w:contextualSpacing/>
              <w:jc w:val="center"/>
              <w:rPr>
                <w:sz w:val="20"/>
                <w:szCs w:val="20"/>
              </w:rPr>
            </w:pPr>
            <w:r w:rsidRPr="00AA6945">
              <w:rPr>
                <w:sz w:val="20"/>
                <w:szCs w:val="20"/>
              </w:rPr>
              <w:t>Chief Financial Officer</w:t>
            </w:r>
          </w:p>
        </w:tc>
      </w:tr>
      <w:tr w:rsidR="4DFE36A8" w14:paraId="322D0109" w14:textId="77777777" w:rsidTr="00AA6945">
        <w:trPr>
          <w:trHeight w:val="278"/>
        </w:trPr>
        <w:tc>
          <w:tcPr>
            <w:tcW w:w="2466" w:type="dxa"/>
            <w:vAlign w:val="center"/>
          </w:tcPr>
          <w:p w14:paraId="0CE426DF" w14:textId="5A620B6D"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CMS</w:t>
            </w:r>
          </w:p>
        </w:tc>
        <w:tc>
          <w:tcPr>
            <w:tcW w:w="7137" w:type="dxa"/>
            <w:vAlign w:val="center"/>
          </w:tcPr>
          <w:p w14:paraId="00851DB0" w14:textId="72EEFBEE" w:rsidR="4DFE36A8" w:rsidRPr="00AA6945" w:rsidRDefault="4DFE36A8" w:rsidP="0016700D">
            <w:pPr>
              <w:spacing w:line="240" w:lineRule="auto"/>
              <w:contextualSpacing/>
              <w:jc w:val="center"/>
              <w:rPr>
                <w:sz w:val="20"/>
                <w:szCs w:val="20"/>
              </w:rPr>
            </w:pPr>
            <w:r w:rsidRPr="00AA6945">
              <w:rPr>
                <w:sz w:val="20"/>
                <w:szCs w:val="20"/>
              </w:rPr>
              <w:t>Centers for Medicare and Medicaid Services</w:t>
            </w:r>
          </w:p>
        </w:tc>
      </w:tr>
      <w:tr w:rsidR="0076692F" w14:paraId="4A55B803" w14:textId="77777777" w:rsidTr="00AA6945">
        <w:trPr>
          <w:trHeight w:val="278"/>
        </w:trPr>
        <w:tc>
          <w:tcPr>
            <w:tcW w:w="2466" w:type="dxa"/>
            <w:vAlign w:val="center"/>
          </w:tcPr>
          <w:p w14:paraId="754B0D90" w14:textId="706FC791" w:rsidR="0076692F" w:rsidRPr="00AA6945" w:rsidRDefault="0076692F"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CPT</w:t>
            </w:r>
          </w:p>
        </w:tc>
        <w:tc>
          <w:tcPr>
            <w:tcW w:w="7137" w:type="dxa"/>
            <w:vAlign w:val="center"/>
          </w:tcPr>
          <w:p w14:paraId="5B544130" w14:textId="4EB0DC35" w:rsidR="0076692F" w:rsidRPr="00AA6945" w:rsidRDefault="0076692F" w:rsidP="0016700D">
            <w:pPr>
              <w:spacing w:line="240" w:lineRule="auto"/>
              <w:contextualSpacing/>
              <w:jc w:val="center"/>
              <w:rPr>
                <w:sz w:val="20"/>
                <w:szCs w:val="20"/>
              </w:rPr>
            </w:pPr>
            <w:r w:rsidRPr="00AA6945">
              <w:rPr>
                <w:sz w:val="20"/>
                <w:szCs w:val="20"/>
              </w:rPr>
              <w:t>Current Procedural Terminology</w:t>
            </w:r>
          </w:p>
        </w:tc>
      </w:tr>
      <w:tr w:rsidR="4DFE36A8" w14:paraId="285075C1" w14:textId="77777777" w:rsidTr="00AA6945">
        <w:trPr>
          <w:trHeight w:val="278"/>
        </w:trPr>
        <w:tc>
          <w:tcPr>
            <w:tcW w:w="2466" w:type="dxa"/>
            <w:vAlign w:val="center"/>
          </w:tcPr>
          <w:p w14:paraId="6B06CB14" w14:textId="05D04EAF"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CQO</w:t>
            </w:r>
          </w:p>
        </w:tc>
        <w:tc>
          <w:tcPr>
            <w:tcW w:w="7137" w:type="dxa"/>
            <w:vAlign w:val="center"/>
          </w:tcPr>
          <w:p w14:paraId="6371E3D9" w14:textId="2D52C1CA" w:rsidR="4DFE36A8" w:rsidRPr="00AA6945" w:rsidRDefault="4DFE36A8" w:rsidP="0016700D">
            <w:pPr>
              <w:spacing w:line="240" w:lineRule="auto"/>
              <w:contextualSpacing/>
              <w:jc w:val="center"/>
              <w:rPr>
                <w:sz w:val="20"/>
                <w:szCs w:val="20"/>
              </w:rPr>
            </w:pPr>
            <w:r w:rsidRPr="00AA6945">
              <w:rPr>
                <w:sz w:val="20"/>
                <w:szCs w:val="20"/>
              </w:rPr>
              <w:t>Chief Quality Officer</w:t>
            </w:r>
          </w:p>
        </w:tc>
      </w:tr>
      <w:tr w:rsidR="00233200" w14:paraId="04C16D21" w14:textId="77777777" w:rsidTr="00AA6945">
        <w:trPr>
          <w:trHeight w:val="278"/>
        </w:trPr>
        <w:tc>
          <w:tcPr>
            <w:tcW w:w="2466" w:type="dxa"/>
            <w:vAlign w:val="center"/>
          </w:tcPr>
          <w:p w14:paraId="7CA21679" w14:textId="1D928628" w:rsidR="00233200" w:rsidRPr="00AA6945" w:rsidRDefault="00233200" w:rsidP="00233200">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D-SNPs</w:t>
            </w:r>
          </w:p>
        </w:tc>
        <w:tc>
          <w:tcPr>
            <w:tcW w:w="7137" w:type="dxa"/>
            <w:vAlign w:val="center"/>
          </w:tcPr>
          <w:p w14:paraId="714525A0" w14:textId="0AE66338" w:rsidR="00233200" w:rsidRPr="00AA6945" w:rsidRDefault="00233200" w:rsidP="0016700D">
            <w:pPr>
              <w:spacing w:line="240" w:lineRule="auto"/>
              <w:contextualSpacing/>
              <w:jc w:val="center"/>
              <w:rPr>
                <w:sz w:val="20"/>
                <w:szCs w:val="20"/>
              </w:rPr>
            </w:pPr>
            <w:r w:rsidRPr="00AA6945">
              <w:rPr>
                <w:sz w:val="20"/>
                <w:szCs w:val="20"/>
              </w:rPr>
              <w:t>Dual Eligible Special Needs Plans</w:t>
            </w:r>
          </w:p>
        </w:tc>
      </w:tr>
      <w:tr w:rsidR="4DFE36A8" w14:paraId="7A0BC57E" w14:textId="77777777" w:rsidTr="00AA6945">
        <w:trPr>
          <w:trHeight w:val="278"/>
        </w:trPr>
        <w:tc>
          <w:tcPr>
            <w:tcW w:w="2466" w:type="dxa"/>
            <w:vAlign w:val="center"/>
          </w:tcPr>
          <w:p w14:paraId="089888F5" w14:textId="3065B1CE"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Databook</w:t>
            </w:r>
          </w:p>
        </w:tc>
        <w:tc>
          <w:tcPr>
            <w:tcW w:w="7137" w:type="dxa"/>
            <w:vAlign w:val="center"/>
          </w:tcPr>
          <w:p w14:paraId="38762235" w14:textId="24F5958A" w:rsidR="4DFE36A8" w:rsidRPr="00AA6945" w:rsidRDefault="4DFE36A8" w:rsidP="0016700D">
            <w:pPr>
              <w:spacing w:line="240" w:lineRule="auto"/>
              <w:contextualSpacing/>
              <w:jc w:val="center"/>
              <w:rPr>
                <w:sz w:val="20"/>
                <w:szCs w:val="20"/>
              </w:rPr>
            </w:pPr>
            <w:r w:rsidRPr="00AA6945">
              <w:rPr>
                <w:sz w:val="20"/>
                <w:szCs w:val="20"/>
              </w:rPr>
              <w:t>QIP-NJ Measurement Specifications and Submission Guidelines</w:t>
            </w:r>
          </w:p>
        </w:tc>
      </w:tr>
      <w:tr w:rsidR="4DFE36A8" w14:paraId="6047D4EF" w14:textId="77777777" w:rsidTr="00AA6945">
        <w:trPr>
          <w:trHeight w:val="278"/>
        </w:trPr>
        <w:tc>
          <w:tcPr>
            <w:tcW w:w="2466" w:type="dxa"/>
            <w:vAlign w:val="center"/>
          </w:tcPr>
          <w:p w14:paraId="4FAFCDBE" w14:textId="06703B32"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DHS</w:t>
            </w:r>
          </w:p>
        </w:tc>
        <w:tc>
          <w:tcPr>
            <w:tcW w:w="7137" w:type="dxa"/>
            <w:vAlign w:val="center"/>
          </w:tcPr>
          <w:p w14:paraId="01E82D37" w14:textId="07721106" w:rsidR="4DFE36A8" w:rsidRPr="00AA6945" w:rsidRDefault="4DFE36A8" w:rsidP="0016700D">
            <w:pPr>
              <w:spacing w:line="240" w:lineRule="auto"/>
              <w:contextualSpacing/>
              <w:jc w:val="center"/>
              <w:rPr>
                <w:sz w:val="20"/>
                <w:szCs w:val="20"/>
              </w:rPr>
            </w:pPr>
            <w:r w:rsidRPr="00AA6945">
              <w:rPr>
                <w:sz w:val="20"/>
                <w:szCs w:val="20"/>
              </w:rPr>
              <w:t>Department of Human Services</w:t>
            </w:r>
          </w:p>
        </w:tc>
      </w:tr>
      <w:tr w:rsidR="4DFE36A8" w14:paraId="3B296EC9" w14:textId="77777777" w:rsidTr="00AA6945">
        <w:trPr>
          <w:trHeight w:val="278"/>
        </w:trPr>
        <w:tc>
          <w:tcPr>
            <w:tcW w:w="2466" w:type="dxa"/>
            <w:vAlign w:val="center"/>
          </w:tcPr>
          <w:p w14:paraId="33E55CC5" w14:textId="5E3ABC9F"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DOH</w:t>
            </w:r>
          </w:p>
        </w:tc>
        <w:tc>
          <w:tcPr>
            <w:tcW w:w="7137" w:type="dxa"/>
            <w:vAlign w:val="center"/>
          </w:tcPr>
          <w:p w14:paraId="12580901" w14:textId="51BA4214" w:rsidR="4DFE36A8" w:rsidRPr="00AA6945" w:rsidRDefault="4DFE36A8" w:rsidP="0016700D">
            <w:pPr>
              <w:spacing w:line="240" w:lineRule="auto"/>
              <w:contextualSpacing/>
              <w:jc w:val="center"/>
              <w:rPr>
                <w:sz w:val="20"/>
                <w:szCs w:val="20"/>
              </w:rPr>
            </w:pPr>
            <w:r w:rsidRPr="00AA6945">
              <w:rPr>
                <w:sz w:val="20"/>
                <w:szCs w:val="20"/>
              </w:rPr>
              <w:t xml:space="preserve">Department of Health </w:t>
            </w:r>
          </w:p>
        </w:tc>
      </w:tr>
      <w:tr w:rsidR="4DFE36A8" w14:paraId="670CA548" w14:textId="77777777" w:rsidTr="00AA6945">
        <w:trPr>
          <w:trHeight w:val="278"/>
        </w:trPr>
        <w:tc>
          <w:tcPr>
            <w:tcW w:w="2466" w:type="dxa"/>
            <w:vAlign w:val="center"/>
          </w:tcPr>
          <w:p w14:paraId="532F88A0" w14:textId="1E5ED3DB"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DSRIP</w:t>
            </w:r>
          </w:p>
        </w:tc>
        <w:tc>
          <w:tcPr>
            <w:tcW w:w="7137" w:type="dxa"/>
            <w:vAlign w:val="center"/>
          </w:tcPr>
          <w:p w14:paraId="00D76B41" w14:textId="0406C1A6" w:rsidR="4DFE36A8" w:rsidRPr="00AA6945" w:rsidRDefault="4DFE36A8" w:rsidP="0016700D">
            <w:pPr>
              <w:spacing w:line="240" w:lineRule="auto"/>
              <w:contextualSpacing/>
              <w:jc w:val="center"/>
              <w:rPr>
                <w:sz w:val="20"/>
                <w:szCs w:val="20"/>
              </w:rPr>
            </w:pPr>
            <w:r w:rsidRPr="00AA6945">
              <w:rPr>
                <w:sz w:val="20"/>
                <w:szCs w:val="20"/>
              </w:rPr>
              <w:t xml:space="preserve">Delivery System Reform Incentive Payment </w:t>
            </w:r>
          </w:p>
        </w:tc>
      </w:tr>
      <w:tr w:rsidR="09F3BC46" w14:paraId="3AE4E902" w14:textId="77777777" w:rsidTr="00AA6945">
        <w:trPr>
          <w:trHeight w:val="278"/>
        </w:trPr>
        <w:tc>
          <w:tcPr>
            <w:tcW w:w="2466" w:type="dxa"/>
            <w:vAlign w:val="center"/>
          </w:tcPr>
          <w:p w14:paraId="04E32B0D" w14:textId="534C4342" w:rsidR="162265DA" w:rsidRPr="00AA6945" w:rsidRDefault="162265DA"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ED</w:t>
            </w:r>
          </w:p>
        </w:tc>
        <w:tc>
          <w:tcPr>
            <w:tcW w:w="7137" w:type="dxa"/>
            <w:vAlign w:val="center"/>
          </w:tcPr>
          <w:p w14:paraId="5A17E814" w14:textId="5343C89F" w:rsidR="162265DA" w:rsidRPr="00AA6945" w:rsidRDefault="162265DA" w:rsidP="0016700D">
            <w:pPr>
              <w:spacing w:line="240" w:lineRule="auto"/>
              <w:contextualSpacing/>
              <w:jc w:val="center"/>
              <w:rPr>
                <w:sz w:val="20"/>
                <w:szCs w:val="20"/>
              </w:rPr>
            </w:pPr>
            <w:r w:rsidRPr="00AA6945">
              <w:rPr>
                <w:sz w:val="20"/>
                <w:szCs w:val="20"/>
              </w:rPr>
              <w:t>Emergency Department</w:t>
            </w:r>
          </w:p>
        </w:tc>
      </w:tr>
      <w:tr w:rsidR="4DFE36A8" w14:paraId="5799CC07" w14:textId="77777777" w:rsidTr="00AA6945">
        <w:trPr>
          <w:trHeight w:val="278"/>
        </w:trPr>
        <w:tc>
          <w:tcPr>
            <w:tcW w:w="2466" w:type="dxa"/>
            <w:vAlign w:val="center"/>
          </w:tcPr>
          <w:p w14:paraId="1F47D878" w14:textId="3D2822D4"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EHR</w:t>
            </w:r>
          </w:p>
        </w:tc>
        <w:tc>
          <w:tcPr>
            <w:tcW w:w="7137" w:type="dxa"/>
            <w:vAlign w:val="center"/>
          </w:tcPr>
          <w:p w14:paraId="44958D8C" w14:textId="100375FC" w:rsidR="4DFE36A8" w:rsidRPr="00AA6945" w:rsidRDefault="4DFE36A8" w:rsidP="0016700D">
            <w:pPr>
              <w:spacing w:line="240" w:lineRule="auto"/>
              <w:contextualSpacing/>
              <w:jc w:val="center"/>
              <w:rPr>
                <w:sz w:val="20"/>
                <w:szCs w:val="20"/>
              </w:rPr>
            </w:pPr>
            <w:r w:rsidRPr="00AA6945">
              <w:rPr>
                <w:sz w:val="20"/>
                <w:szCs w:val="20"/>
              </w:rPr>
              <w:t>Electronic Health Record</w:t>
            </w:r>
          </w:p>
        </w:tc>
      </w:tr>
      <w:tr w:rsidR="00795C44" w14:paraId="44D24536" w14:textId="77777777" w:rsidTr="00AA6945">
        <w:trPr>
          <w:trHeight w:val="278"/>
        </w:trPr>
        <w:tc>
          <w:tcPr>
            <w:tcW w:w="2466" w:type="dxa"/>
            <w:vAlign w:val="center"/>
          </w:tcPr>
          <w:p w14:paraId="44DE2A9C" w14:textId="39DED7C1" w:rsidR="00795C44" w:rsidRPr="00AA6945" w:rsidRDefault="00795C44"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FAQ</w:t>
            </w:r>
          </w:p>
        </w:tc>
        <w:tc>
          <w:tcPr>
            <w:tcW w:w="7137" w:type="dxa"/>
            <w:vAlign w:val="center"/>
          </w:tcPr>
          <w:p w14:paraId="1A157911" w14:textId="65E60EA9" w:rsidR="00795C44" w:rsidRPr="00AA6945" w:rsidRDefault="00795C44" w:rsidP="0016700D">
            <w:pPr>
              <w:spacing w:line="240" w:lineRule="auto"/>
              <w:contextualSpacing/>
              <w:jc w:val="center"/>
              <w:rPr>
                <w:sz w:val="20"/>
                <w:szCs w:val="20"/>
              </w:rPr>
            </w:pPr>
            <w:r w:rsidRPr="00AA6945">
              <w:rPr>
                <w:sz w:val="20"/>
                <w:szCs w:val="20"/>
              </w:rPr>
              <w:t>Frequently Asked Questions</w:t>
            </w:r>
          </w:p>
        </w:tc>
      </w:tr>
      <w:tr w:rsidR="4DFE36A8" w14:paraId="60A25FE4" w14:textId="77777777" w:rsidTr="00AA6945">
        <w:trPr>
          <w:trHeight w:val="278"/>
        </w:trPr>
        <w:tc>
          <w:tcPr>
            <w:tcW w:w="2466" w:type="dxa"/>
            <w:vAlign w:val="center"/>
          </w:tcPr>
          <w:p w14:paraId="13D5308A" w14:textId="420FD258"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FFS</w:t>
            </w:r>
          </w:p>
        </w:tc>
        <w:tc>
          <w:tcPr>
            <w:tcW w:w="7137" w:type="dxa"/>
            <w:vAlign w:val="center"/>
          </w:tcPr>
          <w:p w14:paraId="644ECA5F" w14:textId="1AAC5B1B" w:rsidR="4DFE36A8" w:rsidRPr="00AA6945" w:rsidRDefault="4DFE36A8" w:rsidP="0016700D">
            <w:pPr>
              <w:spacing w:line="240" w:lineRule="auto"/>
              <w:contextualSpacing/>
              <w:jc w:val="center"/>
              <w:rPr>
                <w:sz w:val="20"/>
                <w:szCs w:val="20"/>
              </w:rPr>
            </w:pPr>
            <w:r w:rsidRPr="00AA6945">
              <w:rPr>
                <w:sz w:val="20"/>
                <w:szCs w:val="20"/>
              </w:rPr>
              <w:t>Fee-for-Service</w:t>
            </w:r>
          </w:p>
        </w:tc>
      </w:tr>
      <w:tr w:rsidR="0076692F" w14:paraId="4AF44C62" w14:textId="77777777" w:rsidTr="00AA6945">
        <w:trPr>
          <w:trHeight w:val="278"/>
        </w:trPr>
        <w:tc>
          <w:tcPr>
            <w:tcW w:w="2466" w:type="dxa"/>
            <w:vAlign w:val="center"/>
          </w:tcPr>
          <w:p w14:paraId="04F99D49" w14:textId="740D01CC" w:rsidR="0076692F" w:rsidRPr="00AA6945" w:rsidRDefault="0076692F"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HCPCS</w:t>
            </w:r>
          </w:p>
        </w:tc>
        <w:tc>
          <w:tcPr>
            <w:tcW w:w="7137" w:type="dxa"/>
            <w:vAlign w:val="center"/>
          </w:tcPr>
          <w:p w14:paraId="7713BADB" w14:textId="11D0A141" w:rsidR="0076692F" w:rsidRPr="00AA6945" w:rsidRDefault="00CE6BA6" w:rsidP="0016700D">
            <w:pPr>
              <w:spacing w:line="240" w:lineRule="auto"/>
              <w:contextualSpacing/>
              <w:jc w:val="center"/>
              <w:rPr>
                <w:b/>
                <w:bCs/>
                <w:sz w:val="20"/>
                <w:szCs w:val="20"/>
              </w:rPr>
            </w:pPr>
            <w:r w:rsidRPr="00AA6945">
              <w:rPr>
                <w:sz w:val="20"/>
                <w:szCs w:val="20"/>
              </w:rPr>
              <w:t>Healthcare Common Procedure Coding System</w:t>
            </w:r>
          </w:p>
        </w:tc>
      </w:tr>
      <w:tr w:rsidR="4DFE36A8" w14:paraId="401C52B0" w14:textId="77777777" w:rsidTr="00AA6945">
        <w:trPr>
          <w:trHeight w:val="278"/>
        </w:trPr>
        <w:tc>
          <w:tcPr>
            <w:tcW w:w="2466" w:type="dxa"/>
            <w:vAlign w:val="center"/>
          </w:tcPr>
          <w:p w14:paraId="395A805D" w14:textId="77FAB682"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HIPAA</w:t>
            </w:r>
          </w:p>
        </w:tc>
        <w:tc>
          <w:tcPr>
            <w:tcW w:w="7137" w:type="dxa"/>
            <w:vAlign w:val="center"/>
          </w:tcPr>
          <w:p w14:paraId="3128B460" w14:textId="1B828690" w:rsidR="4DFE36A8" w:rsidRPr="00AA6945" w:rsidRDefault="4DFE36A8" w:rsidP="0016700D">
            <w:pPr>
              <w:spacing w:line="240" w:lineRule="auto"/>
              <w:contextualSpacing/>
              <w:jc w:val="center"/>
              <w:rPr>
                <w:sz w:val="20"/>
                <w:szCs w:val="20"/>
              </w:rPr>
            </w:pPr>
            <w:r w:rsidRPr="00AA6945">
              <w:rPr>
                <w:sz w:val="20"/>
                <w:szCs w:val="20"/>
              </w:rPr>
              <w:t>Health Insurance Portability and Accountability Act</w:t>
            </w:r>
          </w:p>
        </w:tc>
      </w:tr>
      <w:tr w:rsidR="4DFE36A8" w14:paraId="478A48CC" w14:textId="77777777" w:rsidTr="00AA6945">
        <w:trPr>
          <w:trHeight w:val="278"/>
        </w:trPr>
        <w:tc>
          <w:tcPr>
            <w:tcW w:w="2466" w:type="dxa"/>
            <w:vAlign w:val="center"/>
          </w:tcPr>
          <w:p w14:paraId="0C9D9C33" w14:textId="0FE29C3B"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HITECH</w:t>
            </w:r>
          </w:p>
        </w:tc>
        <w:tc>
          <w:tcPr>
            <w:tcW w:w="7137" w:type="dxa"/>
            <w:vAlign w:val="center"/>
          </w:tcPr>
          <w:p w14:paraId="23DDC1D5" w14:textId="20226226" w:rsidR="4DFE36A8" w:rsidRPr="00AA6945" w:rsidRDefault="4DFE36A8" w:rsidP="0016700D">
            <w:pPr>
              <w:spacing w:line="240" w:lineRule="auto"/>
              <w:contextualSpacing/>
              <w:jc w:val="center"/>
              <w:rPr>
                <w:sz w:val="20"/>
                <w:szCs w:val="20"/>
              </w:rPr>
            </w:pPr>
            <w:r w:rsidRPr="00AA6945">
              <w:rPr>
                <w:sz w:val="20"/>
                <w:szCs w:val="20"/>
              </w:rPr>
              <w:t>Health Information Technology for Economic and Clinic Health</w:t>
            </w:r>
          </w:p>
        </w:tc>
      </w:tr>
      <w:tr w:rsidR="0001595B" w14:paraId="24EE18F1" w14:textId="77777777" w:rsidTr="00AA6945">
        <w:trPr>
          <w:trHeight w:val="278"/>
        </w:trPr>
        <w:tc>
          <w:tcPr>
            <w:tcW w:w="2466" w:type="dxa"/>
            <w:vAlign w:val="center"/>
          </w:tcPr>
          <w:p w14:paraId="61177ABB" w14:textId="2812A90B" w:rsidR="0001595B" w:rsidRPr="00AA6945" w:rsidRDefault="0001595B"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IHI</w:t>
            </w:r>
          </w:p>
        </w:tc>
        <w:tc>
          <w:tcPr>
            <w:tcW w:w="7137" w:type="dxa"/>
            <w:vAlign w:val="center"/>
          </w:tcPr>
          <w:p w14:paraId="5CCC4E8B" w14:textId="4A59E9EC" w:rsidR="0001595B" w:rsidRPr="00AA6945" w:rsidRDefault="0001595B" w:rsidP="0016700D">
            <w:pPr>
              <w:spacing w:line="240" w:lineRule="auto"/>
              <w:contextualSpacing/>
              <w:jc w:val="center"/>
              <w:rPr>
                <w:sz w:val="20"/>
                <w:szCs w:val="20"/>
              </w:rPr>
            </w:pPr>
            <w:r w:rsidRPr="00AA6945">
              <w:rPr>
                <w:sz w:val="20"/>
                <w:szCs w:val="20"/>
              </w:rPr>
              <w:t>Institute for Healthcare Improvement</w:t>
            </w:r>
          </w:p>
        </w:tc>
      </w:tr>
      <w:tr w:rsidR="0049394B" w14:paraId="7064AA47" w14:textId="77777777" w:rsidTr="00AA6945">
        <w:trPr>
          <w:trHeight w:val="278"/>
        </w:trPr>
        <w:tc>
          <w:tcPr>
            <w:tcW w:w="2466" w:type="dxa"/>
            <w:vAlign w:val="center"/>
          </w:tcPr>
          <w:p w14:paraId="02CB5311" w14:textId="491C1B88" w:rsidR="0049394B" w:rsidRPr="00AA6945" w:rsidRDefault="0049394B" w:rsidP="0016700D">
            <w:pPr>
              <w:spacing w:line="240" w:lineRule="auto"/>
              <w:contextualSpacing/>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LC</w:t>
            </w:r>
          </w:p>
        </w:tc>
        <w:tc>
          <w:tcPr>
            <w:tcW w:w="7137" w:type="dxa"/>
            <w:vAlign w:val="center"/>
          </w:tcPr>
          <w:p w14:paraId="4D3E76E9" w14:textId="032C09BE" w:rsidR="0049394B" w:rsidRPr="00AA6945" w:rsidRDefault="0049394B" w:rsidP="0016700D">
            <w:pPr>
              <w:spacing w:line="240" w:lineRule="auto"/>
              <w:contextualSpacing/>
              <w:jc w:val="center"/>
              <w:rPr>
                <w:sz w:val="20"/>
                <w:szCs w:val="20"/>
              </w:rPr>
            </w:pPr>
            <w:r>
              <w:rPr>
                <w:sz w:val="20"/>
                <w:szCs w:val="20"/>
              </w:rPr>
              <w:t xml:space="preserve">Learning Collaborative </w:t>
            </w:r>
          </w:p>
        </w:tc>
      </w:tr>
      <w:tr w:rsidR="09F3BC46" w14:paraId="67525360" w14:textId="77777777" w:rsidTr="00AA6945">
        <w:trPr>
          <w:trHeight w:val="278"/>
        </w:trPr>
        <w:tc>
          <w:tcPr>
            <w:tcW w:w="2466" w:type="dxa"/>
            <w:vAlign w:val="center"/>
          </w:tcPr>
          <w:p w14:paraId="7D445275" w14:textId="486486B8" w:rsidR="2356BDA5" w:rsidRPr="00AA6945" w:rsidRDefault="2356BDA5"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LOI</w:t>
            </w:r>
          </w:p>
        </w:tc>
        <w:tc>
          <w:tcPr>
            <w:tcW w:w="7137" w:type="dxa"/>
            <w:vAlign w:val="center"/>
          </w:tcPr>
          <w:p w14:paraId="29B3C83B" w14:textId="36FDC7AC" w:rsidR="2356BDA5" w:rsidRPr="00AA6945" w:rsidRDefault="2356BDA5" w:rsidP="0016700D">
            <w:pPr>
              <w:spacing w:line="240" w:lineRule="auto"/>
              <w:contextualSpacing/>
              <w:jc w:val="center"/>
              <w:rPr>
                <w:sz w:val="20"/>
                <w:szCs w:val="20"/>
              </w:rPr>
            </w:pPr>
            <w:r w:rsidRPr="00AA6945">
              <w:rPr>
                <w:sz w:val="20"/>
                <w:szCs w:val="20"/>
              </w:rPr>
              <w:t>Letter of Intent</w:t>
            </w:r>
          </w:p>
        </w:tc>
      </w:tr>
      <w:tr w:rsidR="4DFE36A8" w14:paraId="7A072527" w14:textId="77777777" w:rsidTr="00AA6945">
        <w:trPr>
          <w:trHeight w:val="278"/>
        </w:trPr>
        <w:tc>
          <w:tcPr>
            <w:tcW w:w="2466" w:type="dxa"/>
            <w:vAlign w:val="center"/>
          </w:tcPr>
          <w:p w14:paraId="693EF2FE" w14:textId="5951B026"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MCO</w:t>
            </w:r>
          </w:p>
        </w:tc>
        <w:tc>
          <w:tcPr>
            <w:tcW w:w="7137" w:type="dxa"/>
            <w:vAlign w:val="center"/>
          </w:tcPr>
          <w:p w14:paraId="39C0AF22" w14:textId="7B1B4EE1" w:rsidR="4DFE36A8" w:rsidRPr="00AA6945" w:rsidRDefault="4DFE36A8" w:rsidP="0016700D">
            <w:pPr>
              <w:spacing w:line="240" w:lineRule="auto"/>
              <w:contextualSpacing/>
              <w:jc w:val="center"/>
              <w:rPr>
                <w:sz w:val="20"/>
                <w:szCs w:val="20"/>
              </w:rPr>
            </w:pPr>
            <w:r w:rsidRPr="00AA6945">
              <w:rPr>
                <w:sz w:val="20"/>
                <w:szCs w:val="20"/>
              </w:rPr>
              <w:t>Managed Care Organization</w:t>
            </w:r>
          </w:p>
        </w:tc>
      </w:tr>
      <w:tr w:rsidR="0049394B" w14:paraId="1322D6A6" w14:textId="77777777" w:rsidTr="00AA6945">
        <w:trPr>
          <w:trHeight w:val="278"/>
        </w:trPr>
        <w:tc>
          <w:tcPr>
            <w:tcW w:w="2466" w:type="dxa"/>
            <w:vAlign w:val="center"/>
          </w:tcPr>
          <w:p w14:paraId="5B188310" w14:textId="280E1A4A" w:rsidR="0049394B" w:rsidRPr="00AA6945" w:rsidRDefault="0049394B" w:rsidP="0016700D">
            <w:pPr>
              <w:spacing w:line="240" w:lineRule="auto"/>
              <w:contextualSpacing/>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MLC</w:t>
            </w:r>
          </w:p>
        </w:tc>
        <w:tc>
          <w:tcPr>
            <w:tcW w:w="7137" w:type="dxa"/>
            <w:vAlign w:val="center"/>
          </w:tcPr>
          <w:p w14:paraId="5668F243" w14:textId="6AF3DFB8" w:rsidR="0049394B" w:rsidRPr="00AA6945" w:rsidRDefault="0049394B" w:rsidP="0016700D">
            <w:pPr>
              <w:spacing w:line="240" w:lineRule="auto"/>
              <w:contextualSpacing/>
              <w:jc w:val="center"/>
              <w:rPr>
                <w:sz w:val="20"/>
                <w:szCs w:val="20"/>
              </w:rPr>
            </w:pPr>
            <w:r>
              <w:rPr>
                <w:sz w:val="20"/>
                <w:szCs w:val="20"/>
              </w:rPr>
              <w:t>Maternal Learning Collaborative</w:t>
            </w:r>
          </w:p>
        </w:tc>
      </w:tr>
      <w:tr w:rsidR="09F3BC46" w14:paraId="7214565E" w14:textId="77777777" w:rsidTr="00AA6945">
        <w:trPr>
          <w:trHeight w:val="278"/>
        </w:trPr>
        <w:tc>
          <w:tcPr>
            <w:tcW w:w="2466" w:type="dxa"/>
            <w:vAlign w:val="center"/>
          </w:tcPr>
          <w:p w14:paraId="2E9DEA19" w14:textId="7DD1580A" w:rsidR="1D6D2905" w:rsidRPr="00AA6945" w:rsidRDefault="1D6D2905"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MMC</w:t>
            </w:r>
          </w:p>
        </w:tc>
        <w:tc>
          <w:tcPr>
            <w:tcW w:w="7137" w:type="dxa"/>
            <w:vAlign w:val="center"/>
          </w:tcPr>
          <w:p w14:paraId="3312905A" w14:textId="296AF2C9" w:rsidR="1D6D2905" w:rsidRPr="00AA6945" w:rsidRDefault="1D6D2905" w:rsidP="0016700D">
            <w:pPr>
              <w:spacing w:line="240" w:lineRule="auto"/>
              <w:contextualSpacing/>
              <w:jc w:val="center"/>
              <w:rPr>
                <w:sz w:val="20"/>
                <w:szCs w:val="20"/>
              </w:rPr>
            </w:pPr>
            <w:r w:rsidRPr="00AA6945">
              <w:rPr>
                <w:sz w:val="20"/>
                <w:szCs w:val="20"/>
              </w:rPr>
              <w:t>Medicaid Managed Care</w:t>
            </w:r>
          </w:p>
        </w:tc>
      </w:tr>
      <w:tr w:rsidR="4DFE36A8" w14:paraId="386AAD18" w14:textId="77777777" w:rsidTr="00AA6945">
        <w:trPr>
          <w:trHeight w:val="278"/>
        </w:trPr>
        <w:tc>
          <w:tcPr>
            <w:tcW w:w="2466" w:type="dxa"/>
            <w:vAlign w:val="center"/>
          </w:tcPr>
          <w:p w14:paraId="729CF5BC" w14:textId="414F7491"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MMCOs</w:t>
            </w:r>
          </w:p>
        </w:tc>
        <w:tc>
          <w:tcPr>
            <w:tcW w:w="7137" w:type="dxa"/>
            <w:vAlign w:val="center"/>
          </w:tcPr>
          <w:p w14:paraId="6B4184A9" w14:textId="41231EAB" w:rsidR="4DFE36A8" w:rsidRPr="00AA6945" w:rsidRDefault="4DFE36A8" w:rsidP="0016700D">
            <w:pPr>
              <w:spacing w:line="240" w:lineRule="auto"/>
              <w:contextualSpacing/>
              <w:jc w:val="center"/>
              <w:rPr>
                <w:sz w:val="20"/>
                <w:szCs w:val="20"/>
              </w:rPr>
            </w:pPr>
            <w:r w:rsidRPr="00AA6945">
              <w:rPr>
                <w:sz w:val="20"/>
                <w:szCs w:val="20"/>
              </w:rPr>
              <w:t>Medicaid Managed Care Organizations</w:t>
            </w:r>
          </w:p>
        </w:tc>
      </w:tr>
      <w:tr w:rsidR="4DFE36A8" w14:paraId="1F9C1A39" w14:textId="77777777" w:rsidTr="00AA6945">
        <w:trPr>
          <w:trHeight w:val="278"/>
        </w:trPr>
        <w:tc>
          <w:tcPr>
            <w:tcW w:w="2466" w:type="dxa"/>
            <w:vAlign w:val="center"/>
          </w:tcPr>
          <w:p w14:paraId="712CF246" w14:textId="04AC8B79" w:rsidR="4DFE36A8" w:rsidRPr="00AA6945" w:rsidRDefault="4DFE36A8"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MMIS</w:t>
            </w:r>
          </w:p>
        </w:tc>
        <w:tc>
          <w:tcPr>
            <w:tcW w:w="7137" w:type="dxa"/>
            <w:vAlign w:val="center"/>
          </w:tcPr>
          <w:p w14:paraId="5F5B7FD7" w14:textId="405BE888" w:rsidR="4DFE36A8" w:rsidRPr="00AA6945" w:rsidRDefault="4DFE36A8" w:rsidP="0016700D">
            <w:pPr>
              <w:spacing w:line="240" w:lineRule="auto"/>
              <w:contextualSpacing/>
              <w:jc w:val="center"/>
              <w:rPr>
                <w:sz w:val="20"/>
                <w:szCs w:val="20"/>
              </w:rPr>
            </w:pPr>
            <w:r w:rsidRPr="00AA6945">
              <w:rPr>
                <w:sz w:val="20"/>
                <w:szCs w:val="20"/>
              </w:rPr>
              <w:t>Medicaid Management Information System</w:t>
            </w:r>
          </w:p>
        </w:tc>
      </w:tr>
      <w:tr w:rsidR="4DFE36A8" w14:paraId="291232AC" w14:textId="77777777" w:rsidTr="00AA6945">
        <w:trPr>
          <w:trHeight w:val="278"/>
        </w:trPr>
        <w:tc>
          <w:tcPr>
            <w:tcW w:w="2466" w:type="dxa"/>
            <w:vAlign w:val="center"/>
          </w:tcPr>
          <w:p w14:paraId="5B09EE07" w14:textId="3BDF916F"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MY</w:t>
            </w:r>
          </w:p>
        </w:tc>
        <w:tc>
          <w:tcPr>
            <w:tcW w:w="7137" w:type="dxa"/>
            <w:vAlign w:val="center"/>
          </w:tcPr>
          <w:p w14:paraId="41A706B2" w14:textId="575802C4" w:rsidR="4DFE36A8" w:rsidRPr="00AA6945" w:rsidRDefault="4DFE36A8" w:rsidP="0016700D">
            <w:pPr>
              <w:spacing w:line="240" w:lineRule="auto"/>
              <w:contextualSpacing/>
              <w:jc w:val="center"/>
              <w:rPr>
                <w:sz w:val="20"/>
                <w:szCs w:val="20"/>
              </w:rPr>
            </w:pPr>
            <w:r w:rsidRPr="00AA6945">
              <w:rPr>
                <w:sz w:val="20"/>
                <w:szCs w:val="20"/>
              </w:rPr>
              <w:t>Measurement Year</w:t>
            </w:r>
          </w:p>
        </w:tc>
      </w:tr>
      <w:tr w:rsidR="00B70A2F" w14:paraId="5A345DD2" w14:textId="77777777" w:rsidTr="00AA6945">
        <w:trPr>
          <w:trHeight w:val="278"/>
        </w:trPr>
        <w:tc>
          <w:tcPr>
            <w:tcW w:w="2466" w:type="dxa"/>
            <w:vAlign w:val="center"/>
          </w:tcPr>
          <w:p w14:paraId="4B42FEF3" w14:textId="6F091C8B" w:rsidR="00B70A2F" w:rsidRPr="00AA6945" w:rsidRDefault="00B70A2F"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NJ</w:t>
            </w:r>
          </w:p>
        </w:tc>
        <w:tc>
          <w:tcPr>
            <w:tcW w:w="7137" w:type="dxa"/>
            <w:vAlign w:val="center"/>
          </w:tcPr>
          <w:p w14:paraId="643B8399" w14:textId="654F0727" w:rsidR="00B70A2F" w:rsidRPr="00AA6945" w:rsidRDefault="00B70A2F" w:rsidP="0016700D">
            <w:pPr>
              <w:spacing w:line="240" w:lineRule="auto"/>
              <w:contextualSpacing/>
              <w:jc w:val="center"/>
              <w:rPr>
                <w:sz w:val="20"/>
                <w:szCs w:val="20"/>
              </w:rPr>
            </w:pPr>
            <w:r w:rsidRPr="00AA6945">
              <w:rPr>
                <w:sz w:val="20"/>
                <w:szCs w:val="20"/>
              </w:rPr>
              <w:t>New Jersey</w:t>
            </w:r>
          </w:p>
        </w:tc>
      </w:tr>
      <w:tr w:rsidR="00233200" w14:paraId="6F2F9F73" w14:textId="77777777" w:rsidTr="00AA6945">
        <w:trPr>
          <w:trHeight w:val="278"/>
        </w:trPr>
        <w:tc>
          <w:tcPr>
            <w:tcW w:w="2466" w:type="dxa"/>
            <w:vAlign w:val="center"/>
          </w:tcPr>
          <w:p w14:paraId="487B1549" w14:textId="297BA5CB" w:rsidR="00233200" w:rsidRPr="00AA6945" w:rsidRDefault="00233200"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PACE</w:t>
            </w:r>
          </w:p>
        </w:tc>
        <w:tc>
          <w:tcPr>
            <w:tcW w:w="7137" w:type="dxa"/>
            <w:vAlign w:val="center"/>
          </w:tcPr>
          <w:p w14:paraId="34EC7ACB" w14:textId="36E771C1" w:rsidR="00233200" w:rsidRPr="00AA6945" w:rsidRDefault="00233200" w:rsidP="0016700D">
            <w:pPr>
              <w:spacing w:line="240" w:lineRule="auto"/>
              <w:contextualSpacing/>
              <w:jc w:val="center"/>
              <w:rPr>
                <w:sz w:val="20"/>
                <w:szCs w:val="20"/>
              </w:rPr>
            </w:pPr>
            <w:r w:rsidRPr="00AA6945">
              <w:rPr>
                <w:sz w:val="20"/>
                <w:szCs w:val="20"/>
              </w:rPr>
              <w:t>Program of All-Inclusive Care for the Elderly</w:t>
            </w:r>
          </w:p>
        </w:tc>
      </w:tr>
      <w:tr w:rsidR="4DFE36A8" w14:paraId="01B69C5F" w14:textId="77777777" w:rsidTr="00AA6945">
        <w:trPr>
          <w:trHeight w:val="278"/>
        </w:trPr>
        <w:tc>
          <w:tcPr>
            <w:tcW w:w="2466" w:type="dxa"/>
            <w:vAlign w:val="center"/>
          </w:tcPr>
          <w:p w14:paraId="6AA372AC" w14:textId="504AA063"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PCG</w:t>
            </w:r>
          </w:p>
        </w:tc>
        <w:tc>
          <w:tcPr>
            <w:tcW w:w="7137" w:type="dxa"/>
            <w:vAlign w:val="center"/>
          </w:tcPr>
          <w:p w14:paraId="54381D47" w14:textId="652D2F3A" w:rsidR="4DFE36A8" w:rsidRPr="00AA6945" w:rsidRDefault="2A7504BF" w:rsidP="0016700D">
            <w:pPr>
              <w:spacing w:line="240" w:lineRule="auto"/>
              <w:contextualSpacing/>
              <w:jc w:val="center"/>
              <w:rPr>
                <w:sz w:val="20"/>
                <w:szCs w:val="20"/>
              </w:rPr>
            </w:pPr>
            <w:r w:rsidRPr="00AA6945">
              <w:rPr>
                <w:sz w:val="20"/>
                <w:szCs w:val="20"/>
              </w:rPr>
              <w:t>Public Consulting Group</w:t>
            </w:r>
            <w:r w:rsidR="22B65CF1" w:rsidRPr="00AA6945">
              <w:rPr>
                <w:sz w:val="20"/>
                <w:szCs w:val="20"/>
              </w:rPr>
              <w:t>, Inc.</w:t>
            </w:r>
          </w:p>
        </w:tc>
      </w:tr>
      <w:tr w:rsidR="00A530FB" w14:paraId="47AF7D69" w14:textId="77777777" w:rsidTr="00AA6945">
        <w:trPr>
          <w:trHeight w:val="278"/>
        </w:trPr>
        <w:tc>
          <w:tcPr>
            <w:tcW w:w="2466" w:type="dxa"/>
            <w:vAlign w:val="center"/>
          </w:tcPr>
          <w:p w14:paraId="5F4D85B8" w14:textId="77777777" w:rsidR="00A530FB" w:rsidRPr="00AA6945" w:rsidRDefault="00A530FB"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PDSA</w:t>
            </w:r>
          </w:p>
        </w:tc>
        <w:tc>
          <w:tcPr>
            <w:tcW w:w="7137" w:type="dxa"/>
            <w:vAlign w:val="center"/>
          </w:tcPr>
          <w:p w14:paraId="3C0FDD74" w14:textId="77777777" w:rsidR="00A530FB" w:rsidRPr="00AA6945" w:rsidRDefault="00A530FB" w:rsidP="0016700D">
            <w:pPr>
              <w:spacing w:line="240" w:lineRule="auto"/>
              <w:contextualSpacing/>
              <w:jc w:val="center"/>
              <w:rPr>
                <w:sz w:val="20"/>
                <w:szCs w:val="20"/>
              </w:rPr>
            </w:pPr>
            <w:r w:rsidRPr="00AA6945">
              <w:rPr>
                <w:sz w:val="20"/>
                <w:szCs w:val="20"/>
              </w:rPr>
              <w:t>Plan, Do, Study, Act</w:t>
            </w:r>
          </w:p>
        </w:tc>
      </w:tr>
      <w:tr w:rsidR="4DFE36A8" w14:paraId="534E60AC" w14:textId="77777777" w:rsidTr="00AA6945">
        <w:trPr>
          <w:trHeight w:val="278"/>
        </w:trPr>
        <w:tc>
          <w:tcPr>
            <w:tcW w:w="2466" w:type="dxa"/>
            <w:vAlign w:val="center"/>
          </w:tcPr>
          <w:p w14:paraId="18180F58" w14:textId="2A516A6F"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PPC</w:t>
            </w:r>
          </w:p>
        </w:tc>
        <w:tc>
          <w:tcPr>
            <w:tcW w:w="7137" w:type="dxa"/>
            <w:vAlign w:val="center"/>
          </w:tcPr>
          <w:p w14:paraId="6F28AFAE" w14:textId="75C9FA9C" w:rsidR="4DFE36A8" w:rsidRPr="00AA6945" w:rsidRDefault="4DFE36A8" w:rsidP="0016700D">
            <w:pPr>
              <w:spacing w:line="240" w:lineRule="auto"/>
              <w:contextualSpacing/>
              <w:jc w:val="center"/>
              <w:rPr>
                <w:sz w:val="20"/>
                <w:szCs w:val="20"/>
              </w:rPr>
            </w:pPr>
            <w:r w:rsidRPr="00AA6945">
              <w:rPr>
                <w:sz w:val="20"/>
                <w:szCs w:val="20"/>
              </w:rPr>
              <w:t>Postpartum Care</w:t>
            </w:r>
          </w:p>
        </w:tc>
      </w:tr>
      <w:tr w:rsidR="4DFE36A8" w14:paraId="5291A2ED" w14:textId="77777777" w:rsidTr="00AA6945">
        <w:trPr>
          <w:trHeight w:val="278"/>
        </w:trPr>
        <w:tc>
          <w:tcPr>
            <w:tcW w:w="2466" w:type="dxa"/>
            <w:vAlign w:val="center"/>
          </w:tcPr>
          <w:p w14:paraId="4BA0B67A" w14:textId="12DB197C"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QIP-NJ</w:t>
            </w:r>
          </w:p>
        </w:tc>
        <w:tc>
          <w:tcPr>
            <w:tcW w:w="7137" w:type="dxa"/>
            <w:vAlign w:val="center"/>
          </w:tcPr>
          <w:p w14:paraId="6B418121" w14:textId="033B605B" w:rsidR="4DFE36A8" w:rsidRPr="00AA6945" w:rsidRDefault="4DFE36A8" w:rsidP="0016700D">
            <w:pPr>
              <w:spacing w:line="240" w:lineRule="auto"/>
              <w:contextualSpacing/>
              <w:jc w:val="center"/>
              <w:rPr>
                <w:sz w:val="20"/>
                <w:szCs w:val="20"/>
              </w:rPr>
            </w:pPr>
            <w:r w:rsidRPr="00AA6945">
              <w:rPr>
                <w:sz w:val="20"/>
                <w:szCs w:val="20"/>
              </w:rPr>
              <w:t>Quality Improvement Program – New Jersey</w:t>
            </w:r>
          </w:p>
        </w:tc>
      </w:tr>
      <w:tr w:rsidR="4DFE36A8" w14:paraId="5C2FF7F1" w14:textId="77777777" w:rsidTr="00AA6945">
        <w:trPr>
          <w:trHeight w:val="278"/>
        </w:trPr>
        <w:tc>
          <w:tcPr>
            <w:tcW w:w="2466" w:type="dxa"/>
            <w:vAlign w:val="center"/>
          </w:tcPr>
          <w:p w14:paraId="534B322F" w14:textId="0D1638D1"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QMC</w:t>
            </w:r>
          </w:p>
        </w:tc>
        <w:tc>
          <w:tcPr>
            <w:tcW w:w="7137" w:type="dxa"/>
            <w:vAlign w:val="center"/>
          </w:tcPr>
          <w:p w14:paraId="14CC7264" w14:textId="3A224964" w:rsidR="4DFE36A8" w:rsidRPr="00AA6945" w:rsidRDefault="4DFE36A8" w:rsidP="0016700D">
            <w:pPr>
              <w:spacing w:line="240" w:lineRule="auto"/>
              <w:contextualSpacing/>
              <w:jc w:val="center"/>
              <w:rPr>
                <w:sz w:val="20"/>
                <w:szCs w:val="20"/>
              </w:rPr>
            </w:pPr>
            <w:r w:rsidRPr="00AA6945">
              <w:rPr>
                <w:sz w:val="20"/>
                <w:szCs w:val="20"/>
              </w:rPr>
              <w:t>Quality Measure</w:t>
            </w:r>
            <w:r w:rsidR="009E3A8A" w:rsidRPr="00AA6945">
              <w:rPr>
                <w:sz w:val="20"/>
                <w:szCs w:val="20"/>
              </w:rPr>
              <w:t>s</w:t>
            </w:r>
            <w:r w:rsidRPr="00AA6945">
              <w:rPr>
                <w:sz w:val="20"/>
                <w:szCs w:val="20"/>
              </w:rPr>
              <w:t xml:space="preserve"> Committee</w:t>
            </w:r>
          </w:p>
        </w:tc>
      </w:tr>
      <w:tr w:rsidR="09F3BC46" w14:paraId="7327F5E9" w14:textId="77777777" w:rsidTr="00AA6945">
        <w:trPr>
          <w:trHeight w:val="278"/>
        </w:trPr>
        <w:tc>
          <w:tcPr>
            <w:tcW w:w="2466" w:type="dxa"/>
            <w:vAlign w:val="center"/>
          </w:tcPr>
          <w:p w14:paraId="0EF3E415" w14:textId="4F2B742D" w:rsidR="5DB856CE" w:rsidRPr="00AA6945" w:rsidRDefault="5DB856CE"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RMP</w:t>
            </w:r>
          </w:p>
        </w:tc>
        <w:tc>
          <w:tcPr>
            <w:tcW w:w="7137" w:type="dxa"/>
            <w:vAlign w:val="center"/>
          </w:tcPr>
          <w:p w14:paraId="58335B52" w14:textId="0957B080" w:rsidR="5DB856CE" w:rsidRPr="00AA6945" w:rsidRDefault="5DB856CE" w:rsidP="0016700D">
            <w:pPr>
              <w:spacing w:line="240" w:lineRule="auto"/>
              <w:contextualSpacing/>
              <w:jc w:val="center"/>
              <w:rPr>
                <w:sz w:val="20"/>
                <w:szCs w:val="20"/>
              </w:rPr>
            </w:pPr>
            <w:r w:rsidRPr="00AA6945">
              <w:rPr>
                <w:sz w:val="20"/>
                <w:szCs w:val="20"/>
              </w:rPr>
              <w:t>Relative Medicaid Percentage</w:t>
            </w:r>
          </w:p>
        </w:tc>
      </w:tr>
      <w:tr w:rsidR="00DA3172" w14:paraId="61E98AD2" w14:textId="77777777" w:rsidTr="00AA6945">
        <w:trPr>
          <w:trHeight w:val="278"/>
        </w:trPr>
        <w:tc>
          <w:tcPr>
            <w:tcW w:w="2466" w:type="dxa"/>
            <w:vAlign w:val="center"/>
          </w:tcPr>
          <w:p w14:paraId="77370E94" w14:textId="3B4C9D1A" w:rsidR="00DA3172" w:rsidRPr="00AA6945" w:rsidRDefault="00DA3172"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SDOH</w:t>
            </w:r>
          </w:p>
        </w:tc>
        <w:tc>
          <w:tcPr>
            <w:tcW w:w="7137" w:type="dxa"/>
            <w:vAlign w:val="center"/>
          </w:tcPr>
          <w:p w14:paraId="1637489E" w14:textId="4CE4612D" w:rsidR="00DA3172" w:rsidRPr="00AA6945" w:rsidRDefault="00DA3172" w:rsidP="0016700D">
            <w:pPr>
              <w:spacing w:line="240" w:lineRule="auto"/>
              <w:contextualSpacing/>
              <w:jc w:val="center"/>
              <w:rPr>
                <w:sz w:val="20"/>
                <w:szCs w:val="20"/>
              </w:rPr>
            </w:pPr>
            <w:r w:rsidRPr="00AA6945">
              <w:rPr>
                <w:sz w:val="20"/>
                <w:szCs w:val="20"/>
              </w:rPr>
              <w:t>Social Determinants of Health</w:t>
            </w:r>
          </w:p>
        </w:tc>
      </w:tr>
      <w:tr w:rsidR="4DFE36A8" w14:paraId="57D836EF" w14:textId="77777777" w:rsidTr="00AA6945">
        <w:trPr>
          <w:trHeight w:val="278"/>
        </w:trPr>
        <w:tc>
          <w:tcPr>
            <w:tcW w:w="2466" w:type="dxa"/>
            <w:vAlign w:val="center"/>
          </w:tcPr>
          <w:p w14:paraId="40AD1DEC" w14:textId="779FF254"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SFTP</w:t>
            </w:r>
          </w:p>
        </w:tc>
        <w:tc>
          <w:tcPr>
            <w:tcW w:w="7137" w:type="dxa"/>
            <w:vAlign w:val="center"/>
          </w:tcPr>
          <w:p w14:paraId="51947282" w14:textId="39D582CB" w:rsidR="4DFE36A8" w:rsidRPr="00AA6945" w:rsidRDefault="4DFE36A8" w:rsidP="0016700D">
            <w:pPr>
              <w:spacing w:line="240" w:lineRule="auto"/>
              <w:contextualSpacing/>
              <w:jc w:val="center"/>
              <w:rPr>
                <w:sz w:val="20"/>
                <w:szCs w:val="20"/>
              </w:rPr>
            </w:pPr>
            <w:r w:rsidRPr="00AA6945">
              <w:rPr>
                <w:sz w:val="20"/>
                <w:szCs w:val="20"/>
              </w:rPr>
              <w:t>Secure File Trans</w:t>
            </w:r>
            <w:r w:rsidR="00E16ECF" w:rsidRPr="00AA6945">
              <w:rPr>
                <w:sz w:val="20"/>
                <w:szCs w:val="20"/>
              </w:rPr>
              <w:t>fer</w:t>
            </w:r>
            <w:r w:rsidRPr="00AA6945">
              <w:rPr>
                <w:sz w:val="20"/>
                <w:szCs w:val="20"/>
              </w:rPr>
              <w:t xml:space="preserve"> Portal</w:t>
            </w:r>
          </w:p>
        </w:tc>
      </w:tr>
      <w:tr w:rsidR="00CE6BA6" w14:paraId="4AB8D3D0" w14:textId="77777777" w:rsidTr="00AA6945">
        <w:trPr>
          <w:trHeight w:val="278"/>
        </w:trPr>
        <w:tc>
          <w:tcPr>
            <w:tcW w:w="2466" w:type="dxa"/>
            <w:vAlign w:val="center"/>
          </w:tcPr>
          <w:p w14:paraId="698E4E0E" w14:textId="6D8BB7E8" w:rsidR="00CE6BA6" w:rsidRPr="00AA6945" w:rsidRDefault="00CE6BA6"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SFY</w:t>
            </w:r>
          </w:p>
        </w:tc>
        <w:tc>
          <w:tcPr>
            <w:tcW w:w="7137" w:type="dxa"/>
            <w:vAlign w:val="center"/>
          </w:tcPr>
          <w:p w14:paraId="13554EB3" w14:textId="797F8843" w:rsidR="00CE6BA6" w:rsidRPr="00AA6945" w:rsidRDefault="00CE6BA6" w:rsidP="0016700D">
            <w:pPr>
              <w:spacing w:line="240" w:lineRule="auto"/>
              <w:contextualSpacing/>
              <w:jc w:val="center"/>
              <w:rPr>
                <w:sz w:val="20"/>
                <w:szCs w:val="20"/>
              </w:rPr>
            </w:pPr>
            <w:r w:rsidRPr="00AA6945">
              <w:rPr>
                <w:sz w:val="20"/>
                <w:szCs w:val="20"/>
              </w:rPr>
              <w:t>State Fiscal Year</w:t>
            </w:r>
          </w:p>
        </w:tc>
      </w:tr>
      <w:tr w:rsidR="00CE6BA6" w14:paraId="3960A62F" w14:textId="77777777" w:rsidTr="00AA6945">
        <w:trPr>
          <w:trHeight w:val="278"/>
        </w:trPr>
        <w:tc>
          <w:tcPr>
            <w:tcW w:w="2466" w:type="dxa"/>
            <w:vAlign w:val="center"/>
          </w:tcPr>
          <w:p w14:paraId="4411F633" w14:textId="03E07A37" w:rsidR="00CE6BA6" w:rsidRPr="00AA6945" w:rsidRDefault="00CE6BA6"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SME</w:t>
            </w:r>
          </w:p>
        </w:tc>
        <w:tc>
          <w:tcPr>
            <w:tcW w:w="7137" w:type="dxa"/>
            <w:vAlign w:val="center"/>
          </w:tcPr>
          <w:p w14:paraId="001ED1BB" w14:textId="57ACE841" w:rsidR="00CE6BA6" w:rsidRPr="00AA6945" w:rsidRDefault="00CE6BA6" w:rsidP="0016700D">
            <w:pPr>
              <w:spacing w:line="240" w:lineRule="auto"/>
              <w:contextualSpacing/>
              <w:jc w:val="center"/>
              <w:rPr>
                <w:sz w:val="20"/>
                <w:szCs w:val="20"/>
              </w:rPr>
            </w:pPr>
            <w:r w:rsidRPr="00AA6945">
              <w:rPr>
                <w:sz w:val="20"/>
                <w:szCs w:val="20"/>
              </w:rPr>
              <w:t>Subject Matter Expert</w:t>
            </w:r>
          </w:p>
        </w:tc>
      </w:tr>
      <w:tr w:rsidR="002E4288" w14:paraId="46323E98" w14:textId="77777777" w:rsidTr="00AA6945">
        <w:trPr>
          <w:trHeight w:val="278"/>
        </w:trPr>
        <w:tc>
          <w:tcPr>
            <w:tcW w:w="2466" w:type="dxa"/>
            <w:vAlign w:val="center"/>
          </w:tcPr>
          <w:p w14:paraId="79C1286A" w14:textId="116282FE" w:rsidR="002E4288" w:rsidRPr="00AA6945" w:rsidRDefault="002E4288"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lastRenderedPageBreak/>
              <w:t>SUD</w:t>
            </w:r>
          </w:p>
        </w:tc>
        <w:tc>
          <w:tcPr>
            <w:tcW w:w="7137" w:type="dxa"/>
            <w:vAlign w:val="center"/>
          </w:tcPr>
          <w:p w14:paraId="0238556F" w14:textId="581C1D42" w:rsidR="002E4288" w:rsidRPr="00AA6945" w:rsidRDefault="002E4288" w:rsidP="0016700D">
            <w:pPr>
              <w:spacing w:line="240" w:lineRule="auto"/>
              <w:contextualSpacing/>
              <w:jc w:val="center"/>
              <w:rPr>
                <w:sz w:val="20"/>
                <w:szCs w:val="20"/>
              </w:rPr>
            </w:pPr>
            <w:r w:rsidRPr="00AA6945">
              <w:rPr>
                <w:sz w:val="20"/>
                <w:szCs w:val="20"/>
              </w:rPr>
              <w:t>Substance Use Disorder</w:t>
            </w:r>
          </w:p>
        </w:tc>
      </w:tr>
      <w:tr w:rsidR="5A92A897" w14:paraId="474C9EC7" w14:textId="77777777" w:rsidTr="00AA6945">
        <w:trPr>
          <w:trHeight w:val="278"/>
        </w:trPr>
        <w:tc>
          <w:tcPr>
            <w:tcW w:w="2466" w:type="dxa"/>
            <w:vAlign w:val="center"/>
          </w:tcPr>
          <w:p w14:paraId="70E2FA63" w14:textId="608B5244" w:rsidR="15DC0FB8" w:rsidRPr="00AA6945" w:rsidRDefault="15DC0FB8" w:rsidP="0016700D">
            <w:pPr>
              <w:spacing w:line="240" w:lineRule="auto"/>
              <w:contextualSpacing/>
              <w:jc w:val="center"/>
              <w:rPr>
                <w:rFonts w:ascii="Calibri" w:eastAsia="Calibri" w:hAnsi="Calibri" w:cs="Calibri"/>
                <w:color w:val="000000" w:themeColor="text1"/>
                <w:sz w:val="20"/>
                <w:szCs w:val="20"/>
              </w:rPr>
            </w:pPr>
            <w:r w:rsidRPr="00AA6945">
              <w:rPr>
                <w:rFonts w:ascii="Calibri" w:eastAsia="Calibri" w:hAnsi="Calibri" w:cs="Calibri"/>
                <w:color w:val="000000" w:themeColor="text1"/>
                <w:sz w:val="20"/>
                <w:szCs w:val="20"/>
              </w:rPr>
              <w:t>VP</w:t>
            </w:r>
          </w:p>
        </w:tc>
        <w:tc>
          <w:tcPr>
            <w:tcW w:w="7137" w:type="dxa"/>
            <w:vAlign w:val="center"/>
          </w:tcPr>
          <w:p w14:paraId="222611CA" w14:textId="2E967213" w:rsidR="15DC0FB8" w:rsidRPr="00AA6945" w:rsidRDefault="15DC0FB8" w:rsidP="0016700D">
            <w:pPr>
              <w:spacing w:line="240" w:lineRule="auto"/>
              <w:contextualSpacing/>
              <w:jc w:val="center"/>
              <w:rPr>
                <w:sz w:val="20"/>
                <w:szCs w:val="20"/>
              </w:rPr>
            </w:pPr>
            <w:r w:rsidRPr="00AA6945">
              <w:rPr>
                <w:sz w:val="20"/>
                <w:szCs w:val="20"/>
              </w:rPr>
              <w:t>Vice President</w:t>
            </w:r>
          </w:p>
        </w:tc>
      </w:tr>
      <w:tr w:rsidR="4DFE36A8" w14:paraId="383A3E45" w14:textId="77777777" w:rsidTr="00AA6945">
        <w:trPr>
          <w:trHeight w:val="278"/>
        </w:trPr>
        <w:tc>
          <w:tcPr>
            <w:tcW w:w="2466" w:type="dxa"/>
            <w:vAlign w:val="center"/>
          </w:tcPr>
          <w:p w14:paraId="7DA446C2" w14:textId="48B1FDE6" w:rsidR="4DFE36A8" w:rsidRPr="00AA6945" w:rsidRDefault="4DFE36A8" w:rsidP="0016700D">
            <w:pPr>
              <w:spacing w:line="240" w:lineRule="auto"/>
              <w:contextualSpacing/>
              <w:jc w:val="center"/>
              <w:rPr>
                <w:sz w:val="20"/>
                <w:szCs w:val="20"/>
              </w:rPr>
            </w:pPr>
            <w:r w:rsidRPr="00AA6945">
              <w:rPr>
                <w:rFonts w:ascii="Calibri" w:eastAsia="Calibri" w:hAnsi="Calibri" w:cs="Calibri"/>
                <w:color w:val="000000" w:themeColor="text1"/>
                <w:sz w:val="20"/>
                <w:szCs w:val="20"/>
              </w:rPr>
              <w:t>VSC</w:t>
            </w:r>
          </w:p>
        </w:tc>
        <w:tc>
          <w:tcPr>
            <w:tcW w:w="7137" w:type="dxa"/>
            <w:vAlign w:val="center"/>
          </w:tcPr>
          <w:p w14:paraId="7144496D" w14:textId="109572E9" w:rsidR="4DFE36A8" w:rsidRPr="00AA6945" w:rsidRDefault="4DFE36A8" w:rsidP="0016700D">
            <w:pPr>
              <w:spacing w:line="240" w:lineRule="auto"/>
              <w:contextualSpacing/>
              <w:jc w:val="center"/>
              <w:rPr>
                <w:sz w:val="20"/>
                <w:szCs w:val="20"/>
              </w:rPr>
            </w:pPr>
            <w:r w:rsidRPr="00AA6945">
              <w:rPr>
                <w:sz w:val="20"/>
                <w:szCs w:val="20"/>
              </w:rPr>
              <w:t>Databook Value Set Compendium</w:t>
            </w:r>
          </w:p>
        </w:tc>
      </w:tr>
    </w:tbl>
    <w:p w14:paraId="2C0BA637" w14:textId="1AFB4A58" w:rsidR="00EE34E1" w:rsidRDefault="00EE34E1">
      <w:pPr>
        <w:rPr>
          <w:rFonts w:asciiTheme="majorHAnsi" w:eastAsiaTheme="majorEastAsia" w:hAnsiTheme="majorHAnsi" w:cstheme="majorBidi"/>
          <w:color w:val="2F5496" w:themeColor="accent1" w:themeShade="BF"/>
          <w:sz w:val="32"/>
          <w:szCs w:val="32"/>
        </w:rPr>
      </w:pPr>
    </w:p>
    <w:p w14:paraId="73D285F1" w14:textId="7BEC1C6E" w:rsidR="00CE1DC7" w:rsidRPr="00372F7E" w:rsidRDefault="1BB17785" w:rsidP="00372F7E">
      <w:pPr>
        <w:pStyle w:val="Heading1"/>
        <w:rPr>
          <w:b w:val="0"/>
          <w:bCs w:val="0"/>
        </w:rPr>
      </w:pPr>
      <w:bookmarkStart w:id="5" w:name="_Toc138405950"/>
      <w:r w:rsidRPr="00372F7E">
        <w:rPr>
          <w:b w:val="0"/>
          <w:bCs w:val="0"/>
        </w:rPr>
        <w:t xml:space="preserve">II. </w:t>
      </w:r>
      <w:r w:rsidR="00746752" w:rsidRPr="00372F7E">
        <w:rPr>
          <w:b w:val="0"/>
          <w:bCs w:val="0"/>
        </w:rPr>
        <w:t>Introduction</w:t>
      </w:r>
      <w:bookmarkEnd w:id="5"/>
    </w:p>
    <w:p w14:paraId="71310F25" w14:textId="23028485" w:rsidR="00A84A67" w:rsidRDefault="00DA73EC" w:rsidP="00D976CC">
      <w:pPr>
        <w:jc w:val="both"/>
      </w:pPr>
      <w:r>
        <w:t xml:space="preserve">The purpose of </w:t>
      </w:r>
      <w:r w:rsidR="5E17996D">
        <w:t xml:space="preserve">this </w:t>
      </w:r>
      <w:r w:rsidR="5E839E73">
        <w:t xml:space="preserve">Governing </w:t>
      </w:r>
      <w:r w:rsidR="356FE31E">
        <w:t>D</w:t>
      </w:r>
      <w:r w:rsidR="5E17996D">
        <w:t>ocument</w:t>
      </w:r>
      <w:r>
        <w:t xml:space="preserve"> is to provide information regarding </w:t>
      </w:r>
      <w:r w:rsidR="00D976CC">
        <w:t>QIP-NJ</w:t>
      </w:r>
      <w:r w:rsidR="00D41328">
        <w:t xml:space="preserve"> and its program policies and processes</w:t>
      </w:r>
      <w:r>
        <w:t>.</w:t>
      </w:r>
      <w:r w:rsidR="00032BDA">
        <w:t xml:space="preserve"> QIP-NJ </w:t>
      </w:r>
      <w:r w:rsidR="00420346">
        <w:t xml:space="preserve">was developed by </w:t>
      </w:r>
      <w:r w:rsidR="00304A59">
        <w:t>NJ</w:t>
      </w:r>
      <w:r w:rsidR="5C897BCC">
        <w:t xml:space="preserve"> </w:t>
      </w:r>
      <w:r w:rsidR="00420346">
        <w:t xml:space="preserve">DOH with support from PCG and </w:t>
      </w:r>
      <w:r w:rsidR="6FA3B009">
        <w:t xml:space="preserve">NJ </w:t>
      </w:r>
      <w:r w:rsidR="00420346">
        <w:t>DHS</w:t>
      </w:r>
      <w:r w:rsidR="000B0209">
        <w:t xml:space="preserve"> and approval from CMS</w:t>
      </w:r>
      <w:r w:rsidR="00420346">
        <w:t xml:space="preserve">. </w:t>
      </w:r>
      <w:r w:rsidR="0090202F">
        <w:t>This document outlines the major components of the program as well as resources to aid participa</w:t>
      </w:r>
      <w:r w:rsidR="00D41328">
        <w:t xml:space="preserve">ting </w:t>
      </w:r>
      <w:r w:rsidR="77663026">
        <w:t>hospitals</w:t>
      </w:r>
      <w:r w:rsidR="00D41328">
        <w:t xml:space="preserve"> </w:t>
      </w:r>
      <w:r w:rsidR="0090202F">
        <w:t>in the program. For additional information, please</w:t>
      </w:r>
      <w:r w:rsidR="00D97E80">
        <w:t xml:space="preserve"> visit the </w:t>
      </w:r>
      <w:hyperlink r:id="rId12">
        <w:r w:rsidR="73E39489" w:rsidRPr="6C910901">
          <w:rPr>
            <w:rStyle w:val="Hyperlink"/>
          </w:rPr>
          <w:t>QIP-NJ website</w:t>
        </w:r>
      </w:hyperlink>
      <w:r w:rsidR="00D97E80">
        <w:t xml:space="preserve"> or, for specific questions,</w:t>
      </w:r>
      <w:r w:rsidR="0090202F">
        <w:t xml:space="preserve"> email </w:t>
      </w:r>
      <w:hyperlink r:id="rId13">
        <w:r w:rsidR="0090202F" w:rsidRPr="09F3BC46">
          <w:rPr>
            <w:rStyle w:val="Hyperlink"/>
          </w:rPr>
          <w:t>QIP-NJ@pcgus.com</w:t>
        </w:r>
      </w:hyperlink>
      <w:r w:rsidR="0090202F">
        <w:t xml:space="preserve">. </w:t>
      </w:r>
    </w:p>
    <w:p w14:paraId="27001034" w14:textId="3B8DA064" w:rsidR="000808A1" w:rsidRDefault="00870257" w:rsidP="00005DF9">
      <w:pPr>
        <w:pStyle w:val="Heading1"/>
        <w:rPr>
          <w:rFonts w:ascii="Calibri Light" w:eastAsia="Yu Gothic Light" w:hAnsi="Calibri Light" w:cs="Times New Roman"/>
        </w:rPr>
      </w:pPr>
      <w:bookmarkStart w:id="6" w:name="_Toc138405951"/>
      <w:r w:rsidRPr="003A1BFB">
        <w:rPr>
          <w:b w:val="0"/>
          <w:bCs w:val="0"/>
        </w:rPr>
        <w:t>II</w:t>
      </w:r>
      <w:r w:rsidR="3D0CBD9B" w:rsidRPr="003A1BFB">
        <w:rPr>
          <w:b w:val="0"/>
          <w:bCs w:val="0"/>
        </w:rPr>
        <w:t>I</w:t>
      </w:r>
      <w:r w:rsidRPr="003A1BFB">
        <w:rPr>
          <w:b w:val="0"/>
          <w:bCs w:val="0"/>
        </w:rPr>
        <w:t xml:space="preserve">. </w:t>
      </w:r>
      <w:r w:rsidR="00D41328">
        <w:rPr>
          <w:b w:val="0"/>
          <w:bCs w:val="0"/>
        </w:rPr>
        <w:t xml:space="preserve">Background &amp; </w:t>
      </w:r>
      <w:r w:rsidRPr="003A1BFB">
        <w:rPr>
          <w:b w:val="0"/>
          <w:bCs w:val="0"/>
        </w:rPr>
        <w:t>Overview</w:t>
      </w:r>
      <w:bookmarkEnd w:id="6"/>
      <w:r w:rsidR="00005DF9">
        <w:rPr>
          <w:rFonts w:ascii="Calibri Light" w:eastAsia="Yu Gothic Light" w:hAnsi="Calibri Light" w:cs="Times New Roman"/>
        </w:rPr>
        <w:t xml:space="preserve"> </w:t>
      </w:r>
    </w:p>
    <w:p w14:paraId="495B070A" w14:textId="67893B60" w:rsidR="00F971FF" w:rsidRDefault="21701E46" w:rsidP="009935C4">
      <w:pPr>
        <w:jc w:val="both"/>
      </w:pPr>
      <w:bookmarkStart w:id="7" w:name="_Hlk106795742"/>
      <w:r>
        <w:t xml:space="preserve">To support continued population health improvement across </w:t>
      </w:r>
      <w:r w:rsidR="77663026">
        <w:t>NJ</w:t>
      </w:r>
      <w:r>
        <w:t xml:space="preserve"> following the conclusion of the</w:t>
      </w:r>
      <w:r w:rsidR="0F90D8D7">
        <w:t xml:space="preserve"> DSRIP</w:t>
      </w:r>
      <w:r>
        <w:t xml:space="preserve"> program </w:t>
      </w:r>
      <w:r w:rsidR="0CE642F8">
        <w:t xml:space="preserve">on </w:t>
      </w:r>
      <w:r>
        <w:t xml:space="preserve">June 30, 2020, </w:t>
      </w:r>
      <w:r w:rsidR="3ACB4313">
        <w:t xml:space="preserve">DOH </w:t>
      </w:r>
      <w:r w:rsidR="5CAB6DB4">
        <w:t>implemented</w:t>
      </w:r>
      <w:r>
        <w:t xml:space="preserve"> </w:t>
      </w:r>
      <w:r w:rsidR="696AE154">
        <w:t>QIP-NJ</w:t>
      </w:r>
      <w:r w:rsidR="00D41328">
        <w:t xml:space="preserve"> on July 1, 2021</w:t>
      </w:r>
      <w:r>
        <w:t>.</w:t>
      </w:r>
      <w:r w:rsidR="00105044">
        <w:t xml:space="preserve"> QIP-NJ was originally proposed to run for five years, from July 1, 2020, through June 30, 2025. However, due to the impacts of COVID-19, DOH delayed the implementation of QIP-NJ by one year to July 1, 2021</w:t>
      </w:r>
      <w:r w:rsidR="008136F5">
        <w:t xml:space="preserve">. </w:t>
      </w:r>
      <w:r w:rsidR="007A3F6A">
        <w:t xml:space="preserve">As a result of this delay, CMS </w:t>
      </w:r>
      <w:r w:rsidR="008136F5">
        <w:t xml:space="preserve">approved a time-limited directed payment to support the financial stability of acute care hospitals. The time-limited directed payment, known as the QIP-NJ “Bridge” payment, was </w:t>
      </w:r>
      <w:r w:rsidR="004770F0">
        <w:t xml:space="preserve">approved by CMS on </w:t>
      </w:r>
      <w:r w:rsidR="00B635D0">
        <w:t>September</w:t>
      </w:r>
      <w:r w:rsidR="004770F0">
        <w:t xml:space="preserve"> 17, </w:t>
      </w:r>
      <w:r w:rsidR="002E31D6">
        <w:t>2020,</w:t>
      </w:r>
      <w:r w:rsidR="004770F0">
        <w:t xml:space="preserve"> </w:t>
      </w:r>
      <w:r w:rsidR="008136F5">
        <w:t>a</w:t>
      </w:r>
      <w:r w:rsidR="004770F0">
        <w:t>s</w:t>
      </w:r>
      <w:r w:rsidR="008136F5">
        <w:t xml:space="preserve"> a Section 438.6(c) Preprint </w:t>
      </w:r>
      <w:r w:rsidR="004770F0">
        <w:t>and</w:t>
      </w:r>
      <w:r w:rsidR="008136F5">
        <w:t xml:space="preserve"> requires each of the state’s MMCOs to issue a per diem add-on payment to hospital inpatient claims across several proposed classes of providers</w:t>
      </w:r>
      <w:r w:rsidR="004770F0">
        <w:t>. For more information regarding the QIP-NJ “</w:t>
      </w:r>
      <w:r w:rsidR="00B635D0">
        <w:t>Bridge</w:t>
      </w:r>
      <w:r w:rsidR="004770F0">
        <w:t xml:space="preserve">” Payment, please see </w:t>
      </w:r>
      <w:hyperlink r:id="rId14">
        <w:r w:rsidR="00B635D0" w:rsidRPr="49B937D9">
          <w:rPr>
            <w:rStyle w:val="Hyperlink"/>
          </w:rPr>
          <w:t>NJ Hospital QIP-NJ "Bridge" Payment Memo</w:t>
        </w:r>
      </w:hyperlink>
      <w:r w:rsidR="00B635D0">
        <w:t>.</w:t>
      </w:r>
    </w:p>
    <w:bookmarkEnd w:id="7"/>
    <w:p w14:paraId="54C4640F" w14:textId="3C393367" w:rsidR="00C81372" w:rsidRDefault="00D41328" w:rsidP="6C910901">
      <w:pPr>
        <w:jc w:val="both"/>
      </w:pPr>
      <w:r>
        <w:t>QIP-NJ</w:t>
      </w:r>
      <w:r w:rsidR="770837E6">
        <w:t xml:space="preserve">, submitted by DOH and DHS via </w:t>
      </w:r>
      <w:proofErr w:type="gramStart"/>
      <w:r w:rsidR="770837E6">
        <w:t>a Section</w:t>
      </w:r>
      <w:proofErr w:type="gramEnd"/>
      <w:r w:rsidR="770837E6">
        <w:t xml:space="preserve"> 438.6(c) Preprint</w:t>
      </w:r>
      <w:r w:rsidR="6758C080">
        <w:t>,</w:t>
      </w:r>
      <w:r w:rsidR="4B6AC2C8">
        <w:t xml:space="preserve"> was approved </w:t>
      </w:r>
      <w:r w:rsidR="08FBB39A">
        <w:t xml:space="preserve">for its current MY 3 </w:t>
      </w:r>
      <w:r w:rsidR="4B6AC2C8">
        <w:t xml:space="preserve">by CMS on </w:t>
      </w:r>
      <w:r w:rsidR="72CB5121">
        <w:t xml:space="preserve">January 26, 2023. </w:t>
      </w:r>
      <w:r w:rsidR="513783D4">
        <w:t xml:space="preserve"> </w:t>
      </w:r>
      <w:r w:rsidR="00A30F92">
        <w:t xml:space="preserve">Since </w:t>
      </w:r>
      <w:r w:rsidR="513783D4">
        <w:t xml:space="preserve">DOH </w:t>
      </w:r>
      <w:r w:rsidR="00A970F0">
        <w:t>envisions QIP-NJ to be a multiyear program</w:t>
      </w:r>
      <w:r w:rsidR="005C0600">
        <w:t>, DOH</w:t>
      </w:r>
      <w:r w:rsidR="0AB7E6CA">
        <w:t>,</w:t>
      </w:r>
      <w:r w:rsidR="005C0600">
        <w:t xml:space="preserve"> in partnership with DHS</w:t>
      </w:r>
      <w:r w:rsidR="7965D387">
        <w:t>,</w:t>
      </w:r>
      <w:r w:rsidR="005C0600">
        <w:t xml:space="preserve"> </w:t>
      </w:r>
      <w:r w:rsidR="00C81372">
        <w:t xml:space="preserve">will continue to work </w:t>
      </w:r>
      <w:r w:rsidR="513783D4">
        <w:t xml:space="preserve">with </w:t>
      </w:r>
      <w:r w:rsidR="00A970F0">
        <w:t xml:space="preserve">CMS to renew the program for future </w:t>
      </w:r>
      <w:r w:rsidR="001F5A0E">
        <w:t>MYs</w:t>
      </w:r>
      <w:r w:rsidR="00A970F0">
        <w:t>.</w:t>
      </w:r>
      <w:r w:rsidR="00F971FF">
        <w:t xml:space="preserve"> </w:t>
      </w:r>
    </w:p>
    <w:p w14:paraId="3AF410FB" w14:textId="01048B4E" w:rsidR="00DC5C7E" w:rsidRPr="002603D2" w:rsidRDefault="00DC5C7E" w:rsidP="6C910901">
      <w:pPr>
        <w:jc w:val="both"/>
      </w:pPr>
      <w:r>
        <w:t xml:space="preserve">QIP-NJ </w:t>
      </w:r>
      <w:r w:rsidR="3E1D676B">
        <w:t>is</w:t>
      </w:r>
      <w:r w:rsidR="00F20467">
        <w:t xml:space="preserve"> being</w:t>
      </w:r>
      <w:r>
        <w:t xml:space="preserve"> administered by DOH, in partnership with DHS, as a Medicaid pay-for-performance</w:t>
      </w:r>
      <w:r w:rsidR="00C64DFE">
        <w:t xml:space="preserve"> (P4P)</w:t>
      </w:r>
      <w:r>
        <w:t xml:space="preserve"> initiative open to all acute care hospitals in the state. The primary purpose of QIP-NJ is to advance quality improvements in acute care hospitals </w:t>
      </w:r>
      <w:r w:rsidR="00D70AA6">
        <w:t>for</w:t>
      </w:r>
      <w:r>
        <w:t xml:space="preserve"> their </w:t>
      </w:r>
      <w:r w:rsidR="0093661E">
        <w:t xml:space="preserve">MMC </w:t>
      </w:r>
      <w:r>
        <w:t xml:space="preserve">population in the domains of </w:t>
      </w:r>
      <w:r w:rsidR="00180C17">
        <w:t xml:space="preserve">BH and </w:t>
      </w:r>
      <w:r w:rsidR="5C46D87A">
        <w:t>maternal health</w:t>
      </w:r>
      <w:r>
        <w:t>.</w:t>
      </w:r>
      <w:r w:rsidR="6AB87F18">
        <w:t xml:space="preserve"> Hospitals will earn QIP-NJ incentive payments through the achievement of performance targets on state-selected quality measures that demonstrate:</w:t>
      </w:r>
    </w:p>
    <w:p w14:paraId="403C2E4C" w14:textId="4E7D6E07" w:rsidR="00DC5C7E" w:rsidRPr="00346ADB" w:rsidRDefault="00DC5C7E" w:rsidP="00041410">
      <w:pPr>
        <w:pStyle w:val="ListParagraph"/>
        <w:numPr>
          <w:ilvl w:val="0"/>
          <w:numId w:val="5"/>
        </w:numPr>
        <w:spacing w:line="276" w:lineRule="auto"/>
        <w:jc w:val="both"/>
        <w:rPr>
          <w:rFonts w:asciiTheme="minorHAnsi" w:hAnsiTheme="minorHAnsi" w:cstheme="minorHAnsi"/>
        </w:rPr>
      </w:pPr>
      <w:r w:rsidRPr="00346ADB">
        <w:rPr>
          <w:rFonts w:asciiTheme="minorHAnsi" w:hAnsiTheme="minorHAnsi" w:cstheme="minorHAnsi"/>
        </w:rPr>
        <w:t xml:space="preserve">Improvements in connections to </w:t>
      </w:r>
      <w:r w:rsidR="003F0394">
        <w:rPr>
          <w:rFonts w:asciiTheme="minorHAnsi" w:hAnsiTheme="minorHAnsi" w:cstheme="minorHAnsi"/>
        </w:rPr>
        <w:t>BH</w:t>
      </w:r>
      <w:r w:rsidRPr="00346ADB">
        <w:rPr>
          <w:rFonts w:asciiTheme="minorHAnsi" w:hAnsiTheme="minorHAnsi" w:cstheme="minorHAnsi"/>
        </w:rPr>
        <w:t xml:space="preserve"> </w:t>
      </w:r>
      <w:proofErr w:type="gramStart"/>
      <w:r w:rsidRPr="00346ADB">
        <w:rPr>
          <w:rFonts w:asciiTheme="minorHAnsi" w:hAnsiTheme="minorHAnsi" w:cstheme="minorHAnsi"/>
        </w:rPr>
        <w:t>services</w:t>
      </w:r>
      <w:r>
        <w:rPr>
          <w:rFonts w:asciiTheme="minorHAnsi" w:hAnsiTheme="minorHAnsi" w:cstheme="minorHAnsi"/>
        </w:rPr>
        <w:t>;</w:t>
      </w:r>
      <w:proofErr w:type="gramEnd"/>
    </w:p>
    <w:p w14:paraId="5FC8ED87" w14:textId="61A62C44" w:rsidR="00DC5C7E" w:rsidRDefault="00DC5C7E" w:rsidP="00041410">
      <w:pPr>
        <w:pStyle w:val="ListParagraph"/>
        <w:numPr>
          <w:ilvl w:val="0"/>
          <w:numId w:val="5"/>
        </w:numPr>
        <w:spacing w:line="276" w:lineRule="auto"/>
        <w:jc w:val="both"/>
        <w:rPr>
          <w:rFonts w:asciiTheme="minorHAnsi" w:hAnsiTheme="minorHAnsi" w:cstheme="minorHAnsi"/>
        </w:rPr>
      </w:pPr>
      <w:r w:rsidRPr="00346ADB">
        <w:rPr>
          <w:rFonts w:asciiTheme="minorHAnsi" w:hAnsiTheme="minorHAnsi" w:cstheme="minorHAnsi"/>
        </w:rPr>
        <w:t xml:space="preserve">Reductions in potentially preventable utilization for the </w:t>
      </w:r>
      <w:r w:rsidR="003F0394">
        <w:rPr>
          <w:rFonts w:asciiTheme="minorHAnsi" w:hAnsiTheme="minorHAnsi" w:cstheme="minorHAnsi"/>
        </w:rPr>
        <w:t>BH</w:t>
      </w:r>
      <w:r w:rsidRPr="00346ADB">
        <w:rPr>
          <w:rFonts w:asciiTheme="minorHAnsi" w:hAnsiTheme="minorHAnsi" w:cstheme="minorHAnsi"/>
        </w:rPr>
        <w:t xml:space="preserve"> </w:t>
      </w:r>
      <w:proofErr w:type="gramStart"/>
      <w:r w:rsidRPr="00346ADB">
        <w:rPr>
          <w:rFonts w:asciiTheme="minorHAnsi" w:hAnsiTheme="minorHAnsi" w:cstheme="minorHAnsi"/>
        </w:rPr>
        <w:t>population</w:t>
      </w:r>
      <w:r>
        <w:rPr>
          <w:rFonts w:asciiTheme="minorHAnsi" w:hAnsiTheme="minorHAnsi" w:cstheme="minorHAnsi"/>
        </w:rPr>
        <w:t>;</w:t>
      </w:r>
      <w:proofErr w:type="gramEnd"/>
      <w:r w:rsidRPr="00346ADB">
        <w:rPr>
          <w:rFonts w:asciiTheme="minorHAnsi" w:hAnsiTheme="minorHAnsi" w:cstheme="minorHAnsi"/>
        </w:rPr>
        <w:t xml:space="preserve"> </w:t>
      </w:r>
    </w:p>
    <w:p w14:paraId="3A4D3EAB" w14:textId="77777777" w:rsidR="00DC5C7E" w:rsidRPr="00E00D07" w:rsidRDefault="00DC5C7E" w:rsidP="00041410">
      <w:pPr>
        <w:pStyle w:val="ListParagraph"/>
        <w:numPr>
          <w:ilvl w:val="0"/>
          <w:numId w:val="5"/>
        </w:numPr>
        <w:spacing w:line="276" w:lineRule="auto"/>
        <w:jc w:val="both"/>
        <w:rPr>
          <w:rFonts w:asciiTheme="minorHAnsi" w:hAnsiTheme="minorHAnsi" w:cstheme="minorHAnsi"/>
        </w:rPr>
      </w:pPr>
      <w:r w:rsidRPr="00E00D07">
        <w:rPr>
          <w:rFonts w:asciiTheme="minorHAnsi" w:hAnsiTheme="minorHAnsi" w:cstheme="minorHAnsi"/>
        </w:rPr>
        <w:t>Improvements in maternal care processes</w:t>
      </w:r>
      <w:r>
        <w:rPr>
          <w:rFonts w:asciiTheme="minorHAnsi" w:hAnsiTheme="minorHAnsi" w:cstheme="minorHAnsi"/>
        </w:rPr>
        <w:t>;</w:t>
      </w:r>
      <w:r w:rsidRPr="00E00D07">
        <w:rPr>
          <w:rFonts w:asciiTheme="minorHAnsi" w:hAnsiTheme="minorHAnsi" w:cstheme="minorHAnsi"/>
        </w:rPr>
        <w:t xml:space="preserve"> and</w:t>
      </w:r>
    </w:p>
    <w:p w14:paraId="496D7ED3" w14:textId="6A2FD875" w:rsidR="00DC5C7E" w:rsidRDefault="00DC5C7E" w:rsidP="00041410">
      <w:pPr>
        <w:pStyle w:val="ListParagraph"/>
        <w:numPr>
          <w:ilvl w:val="0"/>
          <w:numId w:val="5"/>
        </w:numPr>
        <w:spacing w:line="276" w:lineRule="auto"/>
        <w:jc w:val="both"/>
        <w:rPr>
          <w:rFonts w:asciiTheme="minorHAnsi" w:hAnsiTheme="minorHAnsi"/>
        </w:rPr>
      </w:pPr>
      <w:r w:rsidRPr="6EB46609">
        <w:rPr>
          <w:rFonts w:asciiTheme="minorHAnsi" w:hAnsiTheme="minorHAnsi"/>
        </w:rPr>
        <w:t>Reductions in maternal morbidity.</w:t>
      </w:r>
    </w:p>
    <w:p w14:paraId="4EE89A58" w14:textId="77777777" w:rsidR="00005DF9" w:rsidRDefault="00005DF9" w:rsidP="00005DF9">
      <w:pPr>
        <w:pStyle w:val="NoSpacing"/>
      </w:pPr>
    </w:p>
    <w:p w14:paraId="4B8DA080" w14:textId="6911C63E" w:rsidR="005A5DBB" w:rsidRDefault="00C20831" w:rsidP="004E2250">
      <w:pPr>
        <w:jc w:val="both"/>
      </w:pPr>
      <w:r>
        <w:t xml:space="preserve">Figure </w:t>
      </w:r>
      <w:r w:rsidR="00791AF3">
        <w:t>1</w:t>
      </w:r>
      <w:r>
        <w:t xml:space="preserve"> below </w:t>
      </w:r>
      <w:r w:rsidR="00DD4FAB">
        <w:t xml:space="preserve">defines </w:t>
      </w:r>
      <w:r w:rsidR="00593D9E">
        <w:t>QIP-NJ’s</w:t>
      </w:r>
      <w:r w:rsidR="00DD4FAB">
        <w:t xml:space="preserve"> MY</w:t>
      </w:r>
      <w:r w:rsidR="002E7D99">
        <w:t>s</w:t>
      </w:r>
      <w:r w:rsidR="00D777F9">
        <w:t xml:space="preserve">. </w:t>
      </w:r>
      <w:r w:rsidR="00F55FBA">
        <w:t xml:space="preserve">For a </w:t>
      </w:r>
      <w:r w:rsidR="00D970BA">
        <w:t>complete</w:t>
      </w:r>
      <w:r w:rsidR="00865178">
        <w:t xml:space="preserve"> timeline for QIP-NJ</w:t>
      </w:r>
      <w:r w:rsidR="00582BCB">
        <w:t xml:space="preserve"> over the </w:t>
      </w:r>
      <w:r w:rsidR="00B413C3">
        <w:t xml:space="preserve">intended </w:t>
      </w:r>
      <w:r w:rsidR="0003481E">
        <w:t>multiyear</w:t>
      </w:r>
      <w:r w:rsidR="00582BCB">
        <w:t xml:space="preserve"> program</w:t>
      </w:r>
      <w:r w:rsidR="00F55FBA">
        <w:t xml:space="preserve">, please consult </w:t>
      </w:r>
      <w:hyperlink w:anchor="_XI._Appendix_A:" w:history="1">
        <w:r w:rsidR="00F55FBA" w:rsidRPr="005E0A9F">
          <w:rPr>
            <w:rStyle w:val="Hyperlink"/>
          </w:rPr>
          <w:t>Appendix A</w:t>
        </w:r>
        <w:r w:rsidR="005B1900" w:rsidRPr="005E0A9F">
          <w:rPr>
            <w:rStyle w:val="Hyperlink"/>
          </w:rPr>
          <w:t>: Timeline</w:t>
        </w:r>
      </w:hyperlink>
      <w:r w:rsidR="00582BC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4050"/>
      </w:tblGrid>
      <w:tr w:rsidR="00C806C2" w14:paraId="11F4A5CB" w14:textId="77777777" w:rsidTr="0016700D">
        <w:trPr>
          <w:jc w:val="center"/>
        </w:trPr>
        <w:tc>
          <w:tcPr>
            <w:tcW w:w="2875" w:type="dxa"/>
            <w:vAlign w:val="center"/>
          </w:tcPr>
          <w:p w14:paraId="6C842D69" w14:textId="0099F707" w:rsidR="00C806C2" w:rsidRPr="002A2283" w:rsidRDefault="00C806C2" w:rsidP="0016700D">
            <w:pPr>
              <w:spacing w:after="0" w:line="240" w:lineRule="auto"/>
              <w:contextualSpacing/>
              <w:jc w:val="center"/>
              <w:rPr>
                <w:b/>
                <w:bCs/>
              </w:rPr>
            </w:pPr>
            <w:r w:rsidRPr="002A2283">
              <w:rPr>
                <w:b/>
                <w:bCs/>
              </w:rPr>
              <w:t>MY</w:t>
            </w:r>
          </w:p>
        </w:tc>
        <w:tc>
          <w:tcPr>
            <w:tcW w:w="4050" w:type="dxa"/>
            <w:vAlign w:val="center"/>
          </w:tcPr>
          <w:p w14:paraId="25CF04B7" w14:textId="675103B9" w:rsidR="00C806C2" w:rsidRPr="002A2283" w:rsidRDefault="00C806C2" w:rsidP="0016700D">
            <w:pPr>
              <w:spacing w:after="0" w:line="240" w:lineRule="auto"/>
              <w:contextualSpacing/>
              <w:jc w:val="center"/>
              <w:rPr>
                <w:b/>
                <w:bCs/>
              </w:rPr>
            </w:pPr>
            <w:r w:rsidRPr="002A2283">
              <w:rPr>
                <w:b/>
                <w:bCs/>
              </w:rPr>
              <w:t>Dates</w:t>
            </w:r>
          </w:p>
        </w:tc>
      </w:tr>
      <w:tr w:rsidR="002A2283" w14:paraId="436D17B8" w14:textId="77777777" w:rsidTr="0016700D">
        <w:trPr>
          <w:jc w:val="center"/>
        </w:trPr>
        <w:tc>
          <w:tcPr>
            <w:tcW w:w="2875" w:type="dxa"/>
            <w:vAlign w:val="bottom"/>
          </w:tcPr>
          <w:p w14:paraId="718910E5" w14:textId="7494F67B" w:rsidR="002A2283" w:rsidRDefault="002A2283" w:rsidP="0016700D">
            <w:pPr>
              <w:spacing w:after="0" w:line="240" w:lineRule="auto"/>
              <w:contextualSpacing/>
            </w:pPr>
            <w:r>
              <w:rPr>
                <w:rFonts w:ascii="Calibri" w:hAnsi="Calibri" w:cs="Calibri"/>
                <w:color w:val="000000"/>
              </w:rPr>
              <w:t>MY0 (Baseline)</w:t>
            </w:r>
          </w:p>
        </w:tc>
        <w:tc>
          <w:tcPr>
            <w:tcW w:w="4050" w:type="dxa"/>
          </w:tcPr>
          <w:p w14:paraId="325A0B37" w14:textId="6A5FADEB" w:rsidR="002A2283" w:rsidRDefault="004021F1" w:rsidP="00AA6945">
            <w:pPr>
              <w:spacing w:after="0" w:line="240" w:lineRule="auto"/>
              <w:contextualSpacing/>
              <w:jc w:val="center"/>
            </w:pPr>
            <w:r>
              <w:t>July 1, 2020 – December 31, 2020</w:t>
            </w:r>
          </w:p>
        </w:tc>
      </w:tr>
      <w:tr w:rsidR="002A2283" w14:paraId="2FCC8023" w14:textId="77777777" w:rsidTr="0016700D">
        <w:trPr>
          <w:jc w:val="center"/>
        </w:trPr>
        <w:tc>
          <w:tcPr>
            <w:tcW w:w="2875" w:type="dxa"/>
            <w:vAlign w:val="bottom"/>
          </w:tcPr>
          <w:p w14:paraId="4B33C669" w14:textId="11C0D2CF" w:rsidR="002A2283" w:rsidRDefault="002A2283" w:rsidP="0016700D">
            <w:pPr>
              <w:spacing w:after="0" w:line="240" w:lineRule="auto"/>
              <w:contextualSpacing/>
            </w:pPr>
            <w:r>
              <w:rPr>
                <w:rFonts w:ascii="Calibri" w:hAnsi="Calibri" w:cs="Calibri"/>
                <w:color w:val="000000"/>
              </w:rPr>
              <w:lastRenderedPageBreak/>
              <w:t>MY1</w:t>
            </w:r>
          </w:p>
        </w:tc>
        <w:tc>
          <w:tcPr>
            <w:tcW w:w="4050" w:type="dxa"/>
          </w:tcPr>
          <w:p w14:paraId="1C4F7872" w14:textId="440FEE4B" w:rsidR="002A2283" w:rsidRDefault="004021F1" w:rsidP="00AA6945">
            <w:pPr>
              <w:spacing w:after="0" w:line="240" w:lineRule="auto"/>
              <w:contextualSpacing/>
              <w:jc w:val="center"/>
            </w:pPr>
            <w:r>
              <w:t>July 1, 2021 – December 31, 2021</w:t>
            </w:r>
          </w:p>
        </w:tc>
      </w:tr>
      <w:tr w:rsidR="002A2283" w14:paraId="5C17E49B" w14:textId="77777777" w:rsidTr="0016700D">
        <w:trPr>
          <w:jc w:val="center"/>
        </w:trPr>
        <w:tc>
          <w:tcPr>
            <w:tcW w:w="2875" w:type="dxa"/>
            <w:vAlign w:val="bottom"/>
          </w:tcPr>
          <w:p w14:paraId="535C8692" w14:textId="2D640812" w:rsidR="002A2283" w:rsidRDefault="002A2283" w:rsidP="0016700D">
            <w:pPr>
              <w:spacing w:after="0" w:line="240" w:lineRule="auto"/>
              <w:contextualSpacing/>
            </w:pPr>
            <w:r>
              <w:rPr>
                <w:rFonts w:ascii="Calibri" w:hAnsi="Calibri" w:cs="Calibri"/>
                <w:color w:val="000000"/>
              </w:rPr>
              <w:t>MY2</w:t>
            </w:r>
          </w:p>
        </w:tc>
        <w:tc>
          <w:tcPr>
            <w:tcW w:w="4050" w:type="dxa"/>
          </w:tcPr>
          <w:p w14:paraId="1FA3704C" w14:textId="4874D362" w:rsidR="002A2283" w:rsidRDefault="004021F1" w:rsidP="00AA6945">
            <w:pPr>
              <w:spacing w:after="0" w:line="240" w:lineRule="auto"/>
              <w:contextualSpacing/>
              <w:jc w:val="center"/>
            </w:pPr>
            <w:r>
              <w:t>January 1, 2022 – December 31, 2022</w:t>
            </w:r>
          </w:p>
        </w:tc>
      </w:tr>
      <w:tr w:rsidR="002A2283" w14:paraId="68C2BEEB" w14:textId="77777777" w:rsidTr="0016700D">
        <w:trPr>
          <w:jc w:val="center"/>
        </w:trPr>
        <w:tc>
          <w:tcPr>
            <w:tcW w:w="2875" w:type="dxa"/>
            <w:vAlign w:val="bottom"/>
          </w:tcPr>
          <w:p w14:paraId="1BA9F5B6" w14:textId="71966F35" w:rsidR="002A2283" w:rsidRDefault="002A2283" w:rsidP="0016700D">
            <w:pPr>
              <w:spacing w:after="0" w:line="240" w:lineRule="auto"/>
              <w:contextualSpacing/>
            </w:pPr>
            <w:r>
              <w:rPr>
                <w:rFonts w:ascii="Calibri" w:hAnsi="Calibri" w:cs="Calibri"/>
                <w:color w:val="000000"/>
              </w:rPr>
              <w:t>MY3</w:t>
            </w:r>
          </w:p>
        </w:tc>
        <w:tc>
          <w:tcPr>
            <w:tcW w:w="4050" w:type="dxa"/>
          </w:tcPr>
          <w:p w14:paraId="62441411" w14:textId="361DDA22" w:rsidR="002A2283" w:rsidRDefault="004021F1" w:rsidP="00AA6945">
            <w:pPr>
              <w:spacing w:after="0" w:line="240" w:lineRule="auto"/>
              <w:contextualSpacing/>
              <w:jc w:val="center"/>
            </w:pPr>
            <w:r>
              <w:t>January 1, 202</w:t>
            </w:r>
            <w:r w:rsidR="005A5DBB">
              <w:t>3</w:t>
            </w:r>
            <w:r>
              <w:t xml:space="preserve"> – December 31, 202</w:t>
            </w:r>
            <w:r w:rsidR="005A5DBB">
              <w:t>3</w:t>
            </w:r>
          </w:p>
        </w:tc>
      </w:tr>
      <w:tr w:rsidR="002A2283" w14:paraId="60451640" w14:textId="77777777" w:rsidTr="0016700D">
        <w:trPr>
          <w:jc w:val="center"/>
        </w:trPr>
        <w:tc>
          <w:tcPr>
            <w:tcW w:w="2875" w:type="dxa"/>
            <w:vAlign w:val="bottom"/>
          </w:tcPr>
          <w:p w14:paraId="1223290C" w14:textId="333527D6" w:rsidR="002A2283" w:rsidRDefault="002A2283" w:rsidP="0016700D">
            <w:pPr>
              <w:spacing w:after="0" w:line="240" w:lineRule="auto"/>
              <w:contextualSpacing/>
            </w:pPr>
            <w:r>
              <w:rPr>
                <w:rFonts w:ascii="Calibri" w:hAnsi="Calibri" w:cs="Calibri"/>
                <w:color w:val="000000"/>
              </w:rPr>
              <w:t>MY4</w:t>
            </w:r>
          </w:p>
        </w:tc>
        <w:tc>
          <w:tcPr>
            <w:tcW w:w="4050" w:type="dxa"/>
          </w:tcPr>
          <w:p w14:paraId="69EA6582" w14:textId="0EF39E92" w:rsidR="002A2283" w:rsidRDefault="004021F1" w:rsidP="00AA6945">
            <w:pPr>
              <w:spacing w:after="0" w:line="240" w:lineRule="auto"/>
              <w:contextualSpacing/>
              <w:jc w:val="center"/>
            </w:pPr>
            <w:r>
              <w:t>January 1, 202</w:t>
            </w:r>
            <w:r w:rsidR="005A5DBB">
              <w:t>4</w:t>
            </w:r>
            <w:r>
              <w:t xml:space="preserve"> – December 31, 202</w:t>
            </w:r>
            <w:r w:rsidR="005A5DBB">
              <w:t>4</w:t>
            </w:r>
          </w:p>
        </w:tc>
      </w:tr>
      <w:tr w:rsidR="002A2283" w14:paraId="38AA4DBB" w14:textId="77777777" w:rsidTr="0016700D">
        <w:trPr>
          <w:jc w:val="center"/>
        </w:trPr>
        <w:tc>
          <w:tcPr>
            <w:tcW w:w="2875" w:type="dxa"/>
            <w:vAlign w:val="bottom"/>
          </w:tcPr>
          <w:p w14:paraId="55736FEA" w14:textId="1945FFA8" w:rsidR="002A2283" w:rsidRDefault="002A2283" w:rsidP="0016700D">
            <w:pPr>
              <w:spacing w:after="0" w:line="240" w:lineRule="auto"/>
              <w:contextualSpacing/>
            </w:pPr>
            <w:r>
              <w:rPr>
                <w:rFonts w:ascii="Calibri" w:hAnsi="Calibri" w:cs="Calibri"/>
                <w:color w:val="000000"/>
              </w:rPr>
              <w:t>MY5</w:t>
            </w:r>
          </w:p>
        </w:tc>
        <w:tc>
          <w:tcPr>
            <w:tcW w:w="4050" w:type="dxa"/>
          </w:tcPr>
          <w:p w14:paraId="4899359B" w14:textId="34D9146B" w:rsidR="002A2283" w:rsidRDefault="004021F1" w:rsidP="00AA6945">
            <w:pPr>
              <w:spacing w:after="0" w:line="240" w:lineRule="auto"/>
              <w:contextualSpacing/>
              <w:jc w:val="center"/>
            </w:pPr>
            <w:r>
              <w:t>January 1, 202</w:t>
            </w:r>
            <w:r w:rsidR="005A5DBB">
              <w:t>5</w:t>
            </w:r>
            <w:r>
              <w:t xml:space="preserve"> – December 31, 202</w:t>
            </w:r>
            <w:r w:rsidR="005A5DBB">
              <w:t>5</w:t>
            </w:r>
          </w:p>
        </w:tc>
      </w:tr>
    </w:tbl>
    <w:p w14:paraId="43507D60" w14:textId="36A09159" w:rsidR="005A5DBB" w:rsidRDefault="005A5DBB" w:rsidP="005A5DBB">
      <w:pPr>
        <w:pStyle w:val="NoSpacing"/>
        <w:jc w:val="center"/>
        <w:rPr>
          <w:rFonts w:asciiTheme="minorHAnsi" w:hAnsiTheme="minorHAnsi" w:cstheme="minorHAnsi"/>
          <w:i/>
          <w:iCs/>
          <w:sz w:val="22"/>
          <w:szCs w:val="18"/>
        </w:rPr>
      </w:pPr>
      <w:r w:rsidRPr="005A5DBB">
        <w:rPr>
          <w:rFonts w:asciiTheme="minorHAnsi" w:hAnsiTheme="minorHAnsi" w:cstheme="minorHAnsi"/>
          <w:i/>
          <w:iCs/>
          <w:sz w:val="22"/>
          <w:szCs w:val="18"/>
        </w:rPr>
        <w:t xml:space="preserve">Figure </w:t>
      </w:r>
      <w:r w:rsidR="005E0A9F">
        <w:rPr>
          <w:rFonts w:asciiTheme="minorHAnsi" w:hAnsiTheme="minorHAnsi" w:cstheme="minorHAnsi"/>
          <w:i/>
          <w:iCs/>
          <w:sz w:val="22"/>
          <w:szCs w:val="18"/>
        </w:rPr>
        <w:t>1</w:t>
      </w:r>
      <w:r w:rsidRPr="005A5DBB">
        <w:rPr>
          <w:rFonts w:asciiTheme="minorHAnsi" w:hAnsiTheme="minorHAnsi" w:cstheme="minorHAnsi"/>
          <w:i/>
          <w:iCs/>
          <w:sz w:val="22"/>
          <w:szCs w:val="18"/>
        </w:rPr>
        <w:t>. QIP-NJ MYs</w:t>
      </w:r>
    </w:p>
    <w:p w14:paraId="07F8C09E" w14:textId="77777777" w:rsidR="001610B8" w:rsidRDefault="001610B8" w:rsidP="00D92F46">
      <w:pPr>
        <w:pStyle w:val="NoSpacing"/>
        <w:rPr>
          <w:rFonts w:asciiTheme="minorHAnsi" w:hAnsiTheme="minorHAnsi" w:cstheme="minorHAnsi"/>
          <w:i/>
          <w:iCs/>
          <w:sz w:val="22"/>
          <w:szCs w:val="18"/>
        </w:rPr>
      </w:pPr>
    </w:p>
    <w:p w14:paraId="077A2E9E" w14:textId="6053792B" w:rsidR="001610B8" w:rsidRPr="008D0B36" w:rsidRDefault="001610B8" w:rsidP="49B937D9">
      <w:pPr>
        <w:pStyle w:val="NoSpacing"/>
        <w:jc w:val="both"/>
        <w:rPr>
          <w:rFonts w:asciiTheme="minorHAnsi" w:hAnsiTheme="minorHAnsi" w:cstheme="minorBidi"/>
          <w:sz w:val="22"/>
          <w:szCs w:val="22"/>
        </w:rPr>
      </w:pPr>
      <w:r w:rsidRPr="49B937D9">
        <w:rPr>
          <w:rFonts w:ascii="Calibri" w:hAnsi="Calibri" w:cs="Calibri"/>
          <w:sz w:val="22"/>
          <w:szCs w:val="22"/>
        </w:rPr>
        <w:t xml:space="preserve">In addition to the QIP-NJ BH and Maternal Health Performance-Based Section 438.6(c) Preprints, </w:t>
      </w:r>
      <w:r w:rsidR="0003481E" w:rsidRPr="49B937D9">
        <w:rPr>
          <w:rFonts w:ascii="Calibri" w:hAnsi="Calibri" w:cs="Calibri"/>
          <w:sz w:val="22"/>
          <w:szCs w:val="22"/>
        </w:rPr>
        <w:t xml:space="preserve">for MY1 only, </w:t>
      </w:r>
      <w:r w:rsidRPr="49B937D9">
        <w:rPr>
          <w:rFonts w:ascii="Calibri" w:hAnsi="Calibri" w:cs="Calibri"/>
          <w:sz w:val="22"/>
          <w:szCs w:val="22"/>
        </w:rPr>
        <w:t xml:space="preserve">DOH also submitted a targeted Bridge Payment 438.6(c) Preprint, for the period of July 1, </w:t>
      </w:r>
      <w:r w:rsidR="00D868EB" w:rsidRPr="49B937D9">
        <w:rPr>
          <w:rFonts w:ascii="Calibri" w:hAnsi="Calibri" w:cs="Calibri"/>
          <w:sz w:val="22"/>
          <w:szCs w:val="22"/>
        </w:rPr>
        <w:t>2021,</w:t>
      </w:r>
      <w:r w:rsidRPr="49B937D9">
        <w:rPr>
          <w:rFonts w:ascii="Calibri" w:hAnsi="Calibri" w:cs="Calibri"/>
          <w:sz w:val="22"/>
          <w:szCs w:val="22"/>
        </w:rPr>
        <w:t xml:space="preserve"> through December 31, 2021. DOH direct</w:t>
      </w:r>
      <w:r w:rsidR="0003481E" w:rsidRPr="49B937D9">
        <w:rPr>
          <w:rFonts w:ascii="Calibri" w:hAnsi="Calibri" w:cs="Calibri"/>
          <w:sz w:val="22"/>
          <w:szCs w:val="22"/>
        </w:rPr>
        <w:t>ed</w:t>
      </w:r>
      <w:r w:rsidRPr="49B937D9">
        <w:rPr>
          <w:rFonts w:ascii="Calibri" w:hAnsi="Calibri" w:cs="Calibri"/>
          <w:sz w:val="22"/>
          <w:szCs w:val="22"/>
        </w:rPr>
        <w:t xml:space="preserve"> this one-time payment arrangement to help ensure that hospitals with a high </w:t>
      </w:r>
      <w:r w:rsidR="0026051D" w:rsidRPr="49B937D9">
        <w:rPr>
          <w:rFonts w:ascii="Calibri" w:hAnsi="Calibri" w:cs="Calibri"/>
          <w:sz w:val="22"/>
          <w:szCs w:val="22"/>
        </w:rPr>
        <w:t xml:space="preserve">RMP </w:t>
      </w:r>
      <w:r w:rsidRPr="49B937D9">
        <w:rPr>
          <w:rFonts w:ascii="Calibri" w:hAnsi="Calibri" w:cs="Calibri"/>
          <w:sz w:val="22"/>
          <w:szCs w:val="22"/>
        </w:rPr>
        <w:t xml:space="preserve">have funding for continued response and recovery resulting from the COVID-19 pandemic, as well as to promote better access to care for MMC individuals </w:t>
      </w:r>
      <w:proofErr w:type="gramStart"/>
      <w:r w:rsidRPr="49B937D9">
        <w:rPr>
          <w:rFonts w:ascii="Calibri" w:hAnsi="Calibri" w:cs="Calibri"/>
          <w:sz w:val="22"/>
          <w:szCs w:val="22"/>
        </w:rPr>
        <w:t>in light of</w:t>
      </w:r>
      <w:proofErr w:type="gramEnd"/>
      <w:r w:rsidRPr="49B937D9">
        <w:rPr>
          <w:rFonts w:ascii="Calibri" w:hAnsi="Calibri" w:cs="Calibri"/>
          <w:sz w:val="22"/>
          <w:szCs w:val="22"/>
        </w:rPr>
        <w:t xml:space="preserve"> the COVID-19 pandemic.</w:t>
      </w:r>
      <w:r w:rsidR="0081001D" w:rsidRPr="49B937D9">
        <w:rPr>
          <w:rFonts w:ascii="Calibri" w:hAnsi="Calibri" w:cs="Calibri"/>
          <w:sz w:val="22"/>
          <w:szCs w:val="22"/>
        </w:rPr>
        <w:t xml:space="preserve"> </w:t>
      </w:r>
      <w:r w:rsidR="006B0590">
        <w:rPr>
          <w:rFonts w:ascii="Calibri" w:hAnsi="Calibri" w:cs="Calibri"/>
          <w:sz w:val="22"/>
          <w:szCs w:val="22"/>
        </w:rPr>
        <w:t>DOH</w:t>
      </w:r>
      <w:r w:rsidR="004646B9" w:rsidRPr="49B937D9">
        <w:rPr>
          <w:rFonts w:ascii="Calibri" w:hAnsi="Calibri" w:cs="Calibri"/>
          <w:sz w:val="22"/>
          <w:szCs w:val="22"/>
        </w:rPr>
        <w:t xml:space="preserve"> prepared the QIP-NJ “Bridge” Payment for distribution to the MMCOs </w:t>
      </w:r>
      <w:r w:rsidR="00631946" w:rsidRPr="49B937D9">
        <w:rPr>
          <w:rFonts w:ascii="Calibri" w:hAnsi="Calibri" w:cs="Calibri"/>
          <w:sz w:val="22"/>
          <w:szCs w:val="22"/>
        </w:rPr>
        <w:t>no later than August 2022</w:t>
      </w:r>
      <w:r w:rsidR="004646B9" w:rsidRPr="49B937D9">
        <w:rPr>
          <w:rFonts w:ascii="Calibri" w:hAnsi="Calibri" w:cs="Calibri"/>
          <w:sz w:val="22"/>
          <w:szCs w:val="22"/>
        </w:rPr>
        <w:t xml:space="preserve">. </w:t>
      </w:r>
      <w:r w:rsidRPr="49B937D9">
        <w:rPr>
          <w:rFonts w:ascii="Calibri" w:hAnsi="Calibri" w:cs="Calibri"/>
          <w:sz w:val="22"/>
          <w:szCs w:val="22"/>
        </w:rPr>
        <w:t xml:space="preserve">For more information regarding the </w:t>
      </w:r>
      <w:r w:rsidR="00CB4E7C" w:rsidRPr="49B937D9">
        <w:rPr>
          <w:rFonts w:ascii="Calibri" w:hAnsi="Calibri" w:cs="Calibri"/>
          <w:sz w:val="22"/>
          <w:szCs w:val="22"/>
        </w:rPr>
        <w:t>Targeted MY1 Bridge Payment Section 438.6(c</w:t>
      </w:r>
      <w:r w:rsidR="00CB4E7C" w:rsidRPr="49B937D9">
        <w:rPr>
          <w:rFonts w:asciiTheme="minorHAnsi" w:hAnsiTheme="minorHAnsi" w:cstheme="minorBidi"/>
          <w:sz w:val="22"/>
          <w:szCs w:val="22"/>
        </w:rPr>
        <w:t xml:space="preserve">) Preprint, please see </w:t>
      </w:r>
      <w:hyperlink r:id="rId15">
        <w:r w:rsidR="00DC1D7F" w:rsidRPr="49B937D9">
          <w:rPr>
            <w:rStyle w:val="Hyperlink"/>
            <w:rFonts w:asciiTheme="minorHAnsi" w:hAnsiTheme="minorHAnsi" w:cstheme="minorBidi"/>
            <w:sz w:val="22"/>
            <w:szCs w:val="22"/>
          </w:rPr>
          <w:t>Targeted MY1 Bridge Payment</w:t>
        </w:r>
      </w:hyperlink>
      <w:r w:rsidR="00D868EB" w:rsidRPr="49B937D9">
        <w:rPr>
          <w:rFonts w:asciiTheme="minorHAnsi" w:hAnsiTheme="minorHAnsi" w:cstheme="minorBidi"/>
          <w:sz w:val="22"/>
          <w:szCs w:val="22"/>
        </w:rPr>
        <w:t>.</w:t>
      </w:r>
      <w:ins w:id="8" w:author="Malseptic, Gabriel" w:date="2023-06-21T11:16:00Z">
        <w:r w:rsidR="004E2250">
          <w:rPr>
            <w:rFonts w:asciiTheme="minorHAnsi" w:hAnsiTheme="minorHAnsi" w:cstheme="minorBidi"/>
            <w:sz w:val="22"/>
            <w:szCs w:val="22"/>
          </w:rPr>
          <w:t xml:space="preserve"> </w:t>
        </w:r>
      </w:ins>
      <w:ins w:id="9" w:author="Malseptic, Gabriel" w:date="2023-06-21T11:14:00Z">
        <w:r w:rsidR="004E2250" w:rsidRPr="004E2250">
          <w:rPr>
            <w:rFonts w:asciiTheme="minorHAnsi" w:hAnsiTheme="minorHAnsi" w:cstheme="minorHAnsi"/>
            <w:sz w:val="22"/>
            <w:szCs w:val="22"/>
          </w:rPr>
          <w:t>Additionally, to promote transparency and ensure information is uniformly available to interested parties, in May 2023, DOH posted all final One-Time Targeted Bridge Payment and MY1 QIP-NJ payments by hospital</w:t>
        </w:r>
      </w:ins>
      <w:r w:rsidR="00D868EB" w:rsidRPr="008D0B36">
        <w:rPr>
          <w:rFonts w:asciiTheme="minorHAnsi" w:hAnsiTheme="minorHAnsi" w:cstheme="minorHAnsi"/>
          <w:sz w:val="22"/>
          <w:szCs w:val="22"/>
        </w:rPr>
        <w:t>.</w:t>
      </w:r>
    </w:p>
    <w:p w14:paraId="3C8E6EFA" w14:textId="7E6429F7" w:rsidR="00A84A67" w:rsidRPr="0092248C" w:rsidRDefault="00870257" w:rsidP="00767ACE">
      <w:pPr>
        <w:pStyle w:val="Heading1"/>
        <w:rPr>
          <w:b w:val="0"/>
          <w:bCs w:val="0"/>
        </w:rPr>
      </w:pPr>
      <w:bookmarkStart w:id="10" w:name="_Toc138405952"/>
      <w:r w:rsidRPr="0092248C">
        <w:rPr>
          <w:b w:val="0"/>
          <w:bCs w:val="0"/>
        </w:rPr>
        <w:t>I</w:t>
      </w:r>
      <w:r w:rsidR="36FDF1D0" w:rsidRPr="0092248C">
        <w:rPr>
          <w:b w:val="0"/>
          <w:bCs w:val="0"/>
        </w:rPr>
        <w:t>V</w:t>
      </w:r>
      <w:r w:rsidRPr="0092248C">
        <w:rPr>
          <w:b w:val="0"/>
          <w:bCs w:val="0"/>
        </w:rPr>
        <w:t xml:space="preserve">. </w:t>
      </w:r>
      <w:r w:rsidR="00A84A67" w:rsidRPr="0092248C">
        <w:rPr>
          <w:b w:val="0"/>
          <w:bCs w:val="0"/>
        </w:rPr>
        <w:t>Eligibility</w:t>
      </w:r>
      <w:bookmarkEnd w:id="10"/>
    </w:p>
    <w:p w14:paraId="5CE74A68" w14:textId="48F4C6FE" w:rsidR="00870257" w:rsidRDefault="3398F957" w:rsidP="00B92E5F">
      <w:pPr>
        <w:jc w:val="both"/>
      </w:pPr>
      <w:r>
        <w:t xml:space="preserve">All </w:t>
      </w:r>
      <w:r w:rsidR="6758C080">
        <w:t>NJ</w:t>
      </w:r>
      <w:r>
        <w:t xml:space="preserve"> acute care hospitals are eligible to participate in QIP-NJ. To be considered for payment, hospitals must submit</w:t>
      </w:r>
      <w:r w:rsidR="6D2D25FF">
        <w:t xml:space="preserve"> a </w:t>
      </w:r>
      <w:r w:rsidR="1EDD81DF">
        <w:t>LOI</w:t>
      </w:r>
      <w:r w:rsidR="6D2D25FF">
        <w:t xml:space="preserve"> for the </w:t>
      </w:r>
      <w:r w:rsidR="1EDD81DF">
        <w:t>respective MY</w:t>
      </w:r>
      <w:r w:rsidR="6D2D25FF">
        <w:t xml:space="preserve"> and </w:t>
      </w:r>
      <w:r>
        <w:t xml:space="preserve">all appropriate data and performance measurement information </w:t>
      </w:r>
      <w:r w:rsidR="6D23A638">
        <w:t xml:space="preserve">required in the </w:t>
      </w:r>
      <w:hyperlink r:id="rId16">
        <w:r w:rsidR="6033C1DE" w:rsidRPr="00C177E4">
          <w:t>Databook</w:t>
        </w:r>
      </w:hyperlink>
      <w:r w:rsidR="00C177E4">
        <w:t xml:space="preserve"> found on the QIP-NJ </w:t>
      </w:r>
      <w:hyperlink r:id="rId17" w:history="1">
        <w:r w:rsidR="00C177E4" w:rsidRPr="00D521A0">
          <w:rPr>
            <w:rStyle w:val="Hyperlink"/>
          </w:rPr>
          <w:t>Documents and Resources</w:t>
        </w:r>
      </w:hyperlink>
      <w:r w:rsidR="00C177E4">
        <w:t xml:space="preserve"> page.</w:t>
      </w:r>
      <w:r w:rsidR="2E502495">
        <w:t xml:space="preserve"> Hospitals that do not submit this required information will not be eligible to earn payment</w:t>
      </w:r>
      <w:r w:rsidR="00F20467">
        <w:t xml:space="preserve"> for the respective MY</w:t>
      </w:r>
      <w:r w:rsidR="50CB80D1">
        <w:t>, but participation in subsequent MYs may still be possible</w:t>
      </w:r>
      <w:r w:rsidR="009D4F0A">
        <w:t xml:space="preserve"> </w:t>
      </w:r>
      <w:r w:rsidR="00B95BE7">
        <w:t xml:space="preserve">(see </w:t>
      </w:r>
      <w:hyperlink w:anchor="_B._Participation_in" w:history="1">
        <w:r w:rsidR="00B95BE7" w:rsidRPr="00F5432D">
          <w:rPr>
            <w:rStyle w:val="Hyperlink"/>
          </w:rPr>
          <w:t>Section IV.B Participation in Subsequent MYs</w:t>
        </w:r>
      </w:hyperlink>
      <w:r w:rsidR="00B95BE7">
        <w:t>)</w:t>
      </w:r>
      <w:r w:rsidR="37F86AF7">
        <w:t>.</w:t>
      </w:r>
    </w:p>
    <w:p w14:paraId="10D0F909" w14:textId="43C940C9" w:rsidR="0027523E" w:rsidRDefault="0027523E" w:rsidP="0027523E">
      <w:pPr>
        <w:jc w:val="both"/>
      </w:pPr>
      <w:r>
        <w:t xml:space="preserve">Hospitals must be able to satisfy the denominator reporting requirements of at least one measure per participating population (BH or Maternal Health populations) to remain eligible for payments associated with that population. </w:t>
      </w:r>
      <w:r w:rsidR="00EE46E2">
        <w:t xml:space="preserve">If a hospital does not meet the </w:t>
      </w:r>
      <w:r w:rsidR="00326509">
        <w:t>minimum</w:t>
      </w:r>
      <w:r w:rsidR="00EE46E2">
        <w:t xml:space="preserve"> denominator requirement for any measures in </w:t>
      </w:r>
      <w:r w:rsidR="00326509">
        <w:t xml:space="preserve">the participating </w:t>
      </w:r>
      <w:r w:rsidR="00B208FB">
        <w:t>population</w:t>
      </w:r>
      <w:r w:rsidR="00326509">
        <w:t xml:space="preserve">, the hospital will be unable to participate or earn payment for that population for the specific MY; however, participation in subsequent MYs may still be possible (see </w:t>
      </w:r>
      <w:hyperlink w:anchor="_B._Participation_in" w:history="1">
        <w:r w:rsidR="00326509" w:rsidRPr="00F5432D">
          <w:rPr>
            <w:rStyle w:val="Hyperlink"/>
          </w:rPr>
          <w:t>Section IV.B Participation in Subsequent MYs</w:t>
        </w:r>
      </w:hyperlink>
      <w:r w:rsidR="00326509">
        <w:t xml:space="preserve">). </w:t>
      </w:r>
      <w:r w:rsidR="002308C7">
        <w:t>Please note that m</w:t>
      </w:r>
      <w:r w:rsidR="00326509">
        <w:t>inimum</w:t>
      </w:r>
      <w:r>
        <w:t xml:space="preserve"> denominator requirements will vary by measure</w:t>
      </w:r>
      <w:r w:rsidR="002308C7">
        <w:t xml:space="preserve"> and refer to the latest version of the </w:t>
      </w:r>
      <w:hyperlink r:id="rId18" w:history="1">
        <w:r w:rsidR="002308C7" w:rsidRPr="00D521A0">
          <w:t>Databook</w:t>
        </w:r>
      </w:hyperlink>
      <w:r>
        <w:t xml:space="preserve">: </w:t>
      </w:r>
    </w:p>
    <w:p w14:paraId="79932E7A" w14:textId="77777777" w:rsidR="0027523E" w:rsidRPr="0027523E" w:rsidRDefault="0027523E" w:rsidP="0027523E">
      <w:pPr>
        <w:pStyle w:val="ListParagraph"/>
        <w:numPr>
          <w:ilvl w:val="0"/>
          <w:numId w:val="12"/>
        </w:numPr>
        <w:jc w:val="both"/>
        <w:rPr>
          <w:rFonts w:asciiTheme="minorHAnsi" w:hAnsiTheme="minorHAnsi" w:cstheme="minorHAnsi"/>
        </w:rPr>
      </w:pPr>
      <w:r w:rsidRPr="0027523E">
        <w:rPr>
          <w:rFonts w:asciiTheme="minorHAnsi" w:hAnsiTheme="minorHAnsi" w:cstheme="minorHAnsi"/>
        </w:rPr>
        <w:t xml:space="preserve">MMIS - Denominator with fewer than 30 will not be included in payment </w:t>
      </w:r>
      <w:proofErr w:type="gramStart"/>
      <w:r w:rsidRPr="0027523E">
        <w:rPr>
          <w:rFonts w:asciiTheme="minorHAnsi" w:hAnsiTheme="minorHAnsi" w:cstheme="minorHAnsi"/>
        </w:rPr>
        <w:t>calculations</w:t>
      </w:r>
      <w:proofErr w:type="gramEnd"/>
    </w:p>
    <w:p w14:paraId="7501147A" w14:textId="12BD0C72" w:rsidR="0027523E" w:rsidRPr="0027523E" w:rsidRDefault="0027523E" w:rsidP="0027523E">
      <w:pPr>
        <w:pStyle w:val="ListParagraph"/>
        <w:numPr>
          <w:ilvl w:val="0"/>
          <w:numId w:val="12"/>
        </w:numPr>
        <w:jc w:val="both"/>
        <w:rPr>
          <w:rFonts w:asciiTheme="minorHAnsi" w:hAnsiTheme="minorHAnsi" w:cstheme="minorHAnsi"/>
        </w:rPr>
      </w:pPr>
      <w:r w:rsidRPr="0027523E">
        <w:rPr>
          <w:rFonts w:asciiTheme="minorHAnsi" w:hAnsiTheme="minorHAnsi" w:cstheme="minorHAnsi"/>
        </w:rPr>
        <w:t>Chart / EHR - Denominators with fewer than that which is identified by the applicable sampling table (30) will not be included in payment calculations.</w:t>
      </w:r>
    </w:p>
    <w:p w14:paraId="71B04EB3" w14:textId="77777777" w:rsidR="0027523E" w:rsidRPr="0027523E" w:rsidRDefault="0027523E" w:rsidP="0027523E">
      <w:pPr>
        <w:pStyle w:val="ListParagraph"/>
        <w:jc w:val="both"/>
        <w:rPr>
          <w:rFonts w:asciiTheme="minorHAnsi" w:hAnsiTheme="minorHAnsi"/>
        </w:rPr>
      </w:pPr>
    </w:p>
    <w:p w14:paraId="53A68D5E" w14:textId="40550D92" w:rsidR="0052164A" w:rsidRPr="003A624B" w:rsidRDefault="0052164A" w:rsidP="00FE0048">
      <w:pPr>
        <w:jc w:val="both"/>
        <w:rPr>
          <w:i/>
          <w:iCs/>
        </w:rPr>
      </w:pPr>
      <w:r>
        <w:t>Whe</w:t>
      </w:r>
      <w:r w:rsidR="32E43AC9">
        <w:t>n</w:t>
      </w:r>
      <w:r>
        <w:t xml:space="preserve"> a hospital </w:t>
      </w:r>
      <w:r w:rsidR="00132C67">
        <w:t xml:space="preserve">is eligible to participate </w:t>
      </w:r>
      <w:r w:rsidR="00A23173">
        <w:t xml:space="preserve">for the population but </w:t>
      </w:r>
      <w:r>
        <w:t xml:space="preserve">does not meet the minimum denominator requirement for a </w:t>
      </w:r>
      <w:r w:rsidR="00F64D56">
        <w:t xml:space="preserve">particular </w:t>
      </w:r>
      <w:r>
        <w:t xml:space="preserve">measure, the measure must still be reported (for non-claims-based measures) but will be removed from performance payment consideration for the MY. Incentive payments attached to measures that have been removed will be reallocated across </w:t>
      </w:r>
      <w:r w:rsidR="001A6372">
        <w:t xml:space="preserve">the hospital’s </w:t>
      </w:r>
      <w:r>
        <w:t>remaining measures for that population</w:t>
      </w:r>
      <w:r w:rsidR="003A67A2">
        <w:t xml:space="preserve"> </w:t>
      </w:r>
      <w:r w:rsidR="00DA56E3">
        <w:t>for</w:t>
      </w:r>
      <w:r w:rsidR="003A67A2">
        <w:t xml:space="preserve"> a given MY</w:t>
      </w:r>
      <w:r>
        <w:t xml:space="preserve">. </w:t>
      </w:r>
      <w:r w:rsidR="0064107C">
        <w:t xml:space="preserve">The measure will be reinstated for </w:t>
      </w:r>
      <w:r w:rsidR="001A6372">
        <w:t>payment in</w:t>
      </w:r>
      <w:r w:rsidR="0064107C">
        <w:t xml:space="preserve"> the</w:t>
      </w:r>
      <w:r w:rsidR="00AE17B1">
        <w:t xml:space="preserve"> next</w:t>
      </w:r>
      <w:r w:rsidR="0064107C">
        <w:t xml:space="preserve"> MY </w:t>
      </w:r>
      <w:r w:rsidR="00AE17B1">
        <w:t>for</w:t>
      </w:r>
      <w:r w:rsidR="0064107C">
        <w:t xml:space="preserve"> which the hospital meets the denominator requirement(s).</w:t>
      </w:r>
      <w:r w:rsidR="005D38BB">
        <w:t xml:space="preserve"> The baseline for the measure will be the previous MY in which the denominator </w:t>
      </w:r>
      <w:r w:rsidR="00E718F6">
        <w:t>requirement</w:t>
      </w:r>
      <w:r w:rsidR="005D38BB">
        <w:t xml:space="preserve"> was met</w:t>
      </w:r>
      <w:r w:rsidR="00C71058">
        <w:t xml:space="preserve">. </w:t>
      </w:r>
      <w:r w:rsidR="00700045">
        <w:t>To earn payment on this measure, h</w:t>
      </w:r>
      <w:r w:rsidR="005D38BB">
        <w:t xml:space="preserve">ospitals will be expected </w:t>
      </w:r>
      <w:r w:rsidR="005D38BB">
        <w:lastRenderedPageBreak/>
        <w:t>to meet the</w:t>
      </w:r>
      <w:r w:rsidR="00D6199B">
        <w:t xml:space="preserve"> full performance target for the MY in addition to 50% of the </w:t>
      </w:r>
      <w:r w:rsidR="00E718F6">
        <w:t xml:space="preserve">gap from </w:t>
      </w:r>
      <w:r w:rsidR="00AE17B1">
        <w:t xml:space="preserve">any </w:t>
      </w:r>
      <w:r w:rsidR="00E718F6">
        <w:t>previous MY</w:t>
      </w:r>
      <w:r w:rsidR="00AE17B1">
        <w:t xml:space="preserve"> in which they did not meet the minimum denominator requirement</w:t>
      </w:r>
      <w:r w:rsidR="00E718F6">
        <w:t>.</w:t>
      </w:r>
      <w:r w:rsidR="005D38BB">
        <w:t xml:space="preserve"> </w:t>
      </w:r>
      <w:r w:rsidR="00700045" w:rsidDel="00096A93">
        <w:t xml:space="preserve"> </w:t>
      </w:r>
    </w:p>
    <w:p w14:paraId="46763D2B" w14:textId="63121D38" w:rsidR="00F4332B" w:rsidRDefault="00F4332B" w:rsidP="00F4332B">
      <w:pPr>
        <w:pStyle w:val="Heading2"/>
      </w:pPr>
      <w:bookmarkStart w:id="11" w:name="_Toc138405953"/>
      <w:r>
        <w:t xml:space="preserve">A. </w:t>
      </w:r>
      <w:r w:rsidR="76182410">
        <w:t>L</w:t>
      </w:r>
      <w:r w:rsidR="46EB59DB">
        <w:t>etter of Intent</w:t>
      </w:r>
      <w:bookmarkEnd w:id="11"/>
    </w:p>
    <w:p w14:paraId="1C8FADDB" w14:textId="4CDAACFE" w:rsidR="00F4332B" w:rsidRDefault="006F291E" w:rsidP="00E5376C">
      <w:pPr>
        <w:jc w:val="both"/>
      </w:pPr>
      <w:r>
        <w:t>Annually, all NJ acute care hospitals will be required to complete the QIP-NJ L</w:t>
      </w:r>
      <w:r w:rsidR="209957AA">
        <w:t>OI</w:t>
      </w:r>
      <w:r w:rsidR="004D65FC">
        <w:t xml:space="preserve"> </w:t>
      </w:r>
      <w:r w:rsidR="00E5376C">
        <w:t xml:space="preserve">and actively </w:t>
      </w:r>
      <w:r w:rsidR="00711378" w:rsidRPr="00623CD3">
        <w:t>confirm or decline participation in QIP-NJ</w:t>
      </w:r>
      <w:r w:rsidR="00E5376C">
        <w:t xml:space="preserve"> for the current MY.</w:t>
      </w:r>
      <w:r w:rsidR="00600A3E">
        <w:t xml:space="preserve"> As part of the </w:t>
      </w:r>
      <w:r w:rsidR="37BB5066">
        <w:t>LOI</w:t>
      </w:r>
      <w:r w:rsidR="00600A3E">
        <w:t xml:space="preserve">, hospitals will be required to agree to a set of program policies and conditions associated with their </w:t>
      </w:r>
      <w:r w:rsidR="000274EF">
        <w:t>participation decision. The L</w:t>
      </w:r>
      <w:r w:rsidR="14C3B0D8">
        <w:t>OI</w:t>
      </w:r>
      <w:r w:rsidR="000274EF">
        <w:t xml:space="preserve"> must be signed by either a hospital CEO, CFO, or CQO.</w:t>
      </w:r>
      <w:r w:rsidR="00C36343" w:rsidRPr="00C36343">
        <w:t xml:space="preserve"> </w:t>
      </w:r>
      <w:r w:rsidR="00C36343">
        <w:t xml:space="preserve">Although the </w:t>
      </w:r>
      <w:r w:rsidR="3928C877">
        <w:t>LOI</w:t>
      </w:r>
      <w:r w:rsidR="00C36343">
        <w:t xml:space="preserve"> will be considered a formal indication of whether a hospital intends to participate in QIP-NJ, it is not a legally binding document.</w:t>
      </w:r>
      <w:r w:rsidR="00C72BE9">
        <w:t xml:space="preserve"> </w:t>
      </w:r>
      <w:r w:rsidR="000274EF">
        <w:t>All L</w:t>
      </w:r>
      <w:r w:rsidR="58D7B870">
        <w:t>OI</w:t>
      </w:r>
      <w:r w:rsidR="000274EF">
        <w:t xml:space="preserve"> materials will be available on the</w:t>
      </w:r>
      <w:r w:rsidR="004F0A0D">
        <w:t xml:space="preserve"> QIP-NJ</w:t>
      </w:r>
      <w:r w:rsidR="000274EF">
        <w:t xml:space="preserve"> </w:t>
      </w:r>
      <w:hyperlink r:id="rId19" w:history="1">
        <w:r w:rsidR="000C0C1E" w:rsidRPr="000C0C1E">
          <w:rPr>
            <w:rStyle w:val="Hyperlink"/>
          </w:rPr>
          <w:t>Letter of Intent</w:t>
        </w:r>
      </w:hyperlink>
      <w:r w:rsidR="000C0C1E">
        <w:t xml:space="preserve"> </w:t>
      </w:r>
      <w:r w:rsidR="000274EF">
        <w:t>webpage</w:t>
      </w:r>
      <w:r w:rsidR="00DF31FB">
        <w:t xml:space="preserve"> for each </w:t>
      </w:r>
      <w:r w:rsidR="00952C58">
        <w:t>MY</w:t>
      </w:r>
      <w:r w:rsidR="000274EF">
        <w:t>.</w:t>
      </w:r>
    </w:p>
    <w:p w14:paraId="5E23DB6B" w14:textId="743B0042" w:rsidR="00F4332B" w:rsidRDefault="00F4332B" w:rsidP="00F4332B">
      <w:pPr>
        <w:pStyle w:val="Heading2"/>
      </w:pPr>
      <w:bookmarkStart w:id="12" w:name="_B._Participation_in"/>
      <w:bookmarkStart w:id="13" w:name="_Toc138405954"/>
      <w:bookmarkEnd w:id="12"/>
      <w:r>
        <w:t xml:space="preserve">B. </w:t>
      </w:r>
      <w:r w:rsidR="00B22D59">
        <w:t>Participation in Subsequent M</w:t>
      </w:r>
      <w:r w:rsidR="00D81F35">
        <w:t xml:space="preserve">easurement </w:t>
      </w:r>
      <w:r w:rsidR="00B22D59">
        <w:t>Y</w:t>
      </w:r>
      <w:r w:rsidR="00D81F35">
        <w:t>ear</w:t>
      </w:r>
      <w:r w:rsidR="00B22D59">
        <w:t>s</w:t>
      </w:r>
      <w:bookmarkEnd w:id="13"/>
    </w:p>
    <w:p w14:paraId="76AB16CB" w14:textId="63F86B40" w:rsidR="002658BD" w:rsidRDefault="3AABF47A" w:rsidP="285B50C7">
      <w:pPr>
        <w:tabs>
          <w:tab w:val="center" w:pos="4320"/>
          <w:tab w:val="left" w:pos="4680"/>
          <w:tab w:val="right" w:pos="8640"/>
        </w:tabs>
        <w:jc w:val="both"/>
      </w:pPr>
      <w:bookmarkStart w:id="14" w:name="_IV._Attribution"/>
      <w:bookmarkEnd w:id="14"/>
      <w:r>
        <w:t xml:space="preserve">Hospital participation in QIP-NJ is voluntary. Hospitals that withdraw from participation in </w:t>
      </w:r>
      <w:r w:rsidR="2ECAA71A">
        <w:t xml:space="preserve">a </w:t>
      </w:r>
      <w:r>
        <w:t>MY</w:t>
      </w:r>
      <w:r w:rsidR="50BFC70D">
        <w:t xml:space="preserve"> </w:t>
      </w:r>
      <w:r w:rsidR="4FCD1E14">
        <w:t>and choose to rejoin the program</w:t>
      </w:r>
      <w:r w:rsidR="7A412C22">
        <w:t xml:space="preserve"> in a future </w:t>
      </w:r>
      <w:r w:rsidR="00B63826">
        <w:t>MY or</w:t>
      </w:r>
      <w:r w:rsidR="50BFC70D">
        <w:t xml:space="preserve"> elect to participate after </w:t>
      </w:r>
      <w:r w:rsidR="00DF31FB">
        <w:t>the current MY</w:t>
      </w:r>
      <w:r w:rsidR="003359D8">
        <w:t xml:space="preserve"> </w:t>
      </w:r>
      <w:r>
        <w:t xml:space="preserve">will be required to submit performance data </w:t>
      </w:r>
      <w:r w:rsidR="47E775EA">
        <w:t>for</w:t>
      </w:r>
      <w:r>
        <w:t xml:space="preserve"> DOH to determine </w:t>
      </w:r>
      <w:r w:rsidR="55E638AD">
        <w:t>hospital</w:t>
      </w:r>
      <w:r>
        <w:t xml:space="preserve"> baseline</w:t>
      </w:r>
      <w:r w:rsidR="55E638AD">
        <w:t>s</w:t>
      </w:r>
      <w:r>
        <w:t xml:space="preserve"> and performance target</w:t>
      </w:r>
      <w:r w:rsidR="55E638AD">
        <w:t>s</w:t>
      </w:r>
      <w:r>
        <w:t xml:space="preserve"> for </w:t>
      </w:r>
      <w:r w:rsidR="00F56614">
        <w:t xml:space="preserve">periods preceding the </w:t>
      </w:r>
      <w:r>
        <w:t>MY</w:t>
      </w:r>
      <w:r w:rsidR="3A24A610">
        <w:t>(</w:t>
      </w:r>
      <w:r>
        <w:t>s</w:t>
      </w:r>
      <w:r w:rsidR="3A24A610">
        <w:t>)</w:t>
      </w:r>
      <w:r>
        <w:t xml:space="preserve"> in which they are participating.</w:t>
      </w:r>
      <w:r w:rsidR="4FCD1E14">
        <w:t xml:space="preserve"> The hospital must also submit </w:t>
      </w:r>
      <w:r w:rsidR="0C07134C">
        <w:t>a completed L</w:t>
      </w:r>
      <w:r w:rsidR="150BF7A9">
        <w:t>OI</w:t>
      </w:r>
      <w:r w:rsidR="0C07134C">
        <w:t xml:space="preserve"> </w:t>
      </w:r>
      <w:r w:rsidR="4FCD1E14">
        <w:t xml:space="preserve">to DOH </w:t>
      </w:r>
      <w:r w:rsidR="0C07134C">
        <w:t xml:space="preserve">confirming participation and agreeing to program </w:t>
      </w:r>
      <w:r w:rsidR="6954B886">
        <w:t>requirements</w:t>
      </w:r>
      <w:r w:rsidR="0C07134C">
        <w:t xml:space="preserve">. </w:t>
      </w:r>
    </w:p>
    <w:p w14:paraId="5991AAF6" w14:textId="4C3768BD" w:rsidR="008742AE" w:rsidRDefault="57B5BFCE" w:rsidP="285B50C7">
      <w:pPr>
        <w:tabs>
          <w:tab w:val="center" w:pos="4320"/>
          <w:tab w:val="left" w:pos="4680"/>
          <w:tab w:val="right" w:pos="8640"/>
        </w:tabs>
        <w:jc w:val="both"/>
      </w:pPr>
      <w:r>
        <w:t xml:space="preserve">To earn incentive payments, hospitals are required to meet their own individual hospital target for each measure. Each MY, the </w:t>
      </w:r>
      <w:r w:rsidR="00F91A84">
        <w:t xml:space="preserve">expected gap closure </w:t>
      </w:r>
      <w:r>
        <w:t>between the baseline and statewide goal will increas</w:t>
      </w:r>
      <w:r w:rsidR="5A5DBC51">
        <w:t xml:space="preserve">e. </w:t>
      </w:r>
      <w:r w:rsidR="5A5DBC51" w:rsidRPr="00756520">
        <w:t xml:space="preserve">If a hospital </w:t>
      </w:r>
      <w:r w:rsidR="008F205E" w:rsidRPr="00756520">
        <w:t>does not</w:t>
      </w:r>
      <w:r w:rsidR="009A594B" w:rsidRPr="00756520">
        <w:t xml:space="preserve"> participate in </w:t>
      </w:r>
      <w:r w:rsidR="00CF0905" w:rsidRPr="00756520">
        <w:t>the previous MY</w:t>
      </w:r>
      <w:r w:rsidR="5A5DBC51" w:rsidRPr="00756520">
        <w:t xml:space="preserve">, the </w:t>
      </w:r>
      <w:r w:rsidR="008F205E" w:rsidRPr="00756520">
        <w:t>current</w:t>
      </w:r>
      <w:r w:rsidR="5A5DBC51" w:rsidRPr="00756520">
        <w:t xml:space="preserve"> </w:t>
      </w:r>
      <w:r w:rsidR="004E3226" w:rsidRPr="00756520">
        <w:t>MY</w:t>
      </w:r>
      <w:r w:rsidR="5A5DBC51" w:rsidRPr="00756520">
        <w:t xml:space="preserve">’s target will be </w:t>
      </w:r>
      <w:r w:rsidR="16C96DAA" w:rsidRPr="00756520">
        <w:t>adjusted</w:t>
      </w:r>
      <w:r w:rsidR="5A5DBC51" w:rsidRPr="00756520">
        <w:t xml:space="preserve"> to require the hospital close 50% of the </w:t>
      </w:r>
      <w:r w:rsidR="00C45F44" w:rsidRPr="00756520">
        <w:t xml:space="preserve">remaining </w:t>
      </w:r>
      <w:r w:rsidR="5A5DBC51" w:rsidRPr="00756520">
        <w:t>gap from the previous year in addition to the full gap for the new MY</w:t>
      </w:r>
      <w:r w:rsidR="5A5DBC51">
        <w:t xml:space="preserve">. </w:t>
      </w:r>
      <w:r w:rsidR="007058B3">
        <w:t>For more information regarding the gap to goal methodology, please see</w:t>
      </w:r>
      <w:hyperlink w:anchor="_B._Gap_to">
        <w:r w:rsidR="0092248C" w:rsidRPr="285B50C7">
          <w:rPr>
            <w:rStyle w:val="Hyperlink"/>
          </w:rPr>
          <w:t xml:space="preserve"> Section VII.B. Gap to Goal Methodology</w:t>
        </w:r>
      </w:hyperlink>
      <w:r w:rsidR="00FD55F8">
        <w:t>.</w:t>
      </w:r>
    </w:p>
    <w:p w14:paraId="32F6CCFD" w14:textId="0CDAF32A" w:rsidR="00D97D02" w:rsidRPr="00935130" w:rsidRDefault="00870257" w:rsidP="00767ACE">
      <w:pPr>
        <w:pStyle w:val="Heading1"/>
        <w:rPr>
          <w:b w:val="0"/>
          <w:bCs w:val="0"/>
        </w:rPr>
      </w:pPr>
      <w:bookmarkStart w:id="15" w:name="_V._Attribution"/>
      <w:bookmarkStart w:id="16" w:name="_Toc138405955"/>
      <w:bookmarkEnd w:id="15"/>
      <w:r w:rsidRPr="00935130">
        <w:rPr>
          <w:b w:val="0"/>
          <w:bCs w:val="0"/>
        </w:rPr>
        <w:t>V</w:t>
      </w:r>
      <w:r w:rsidR="00D97D02" w:rsidRPr="00935130">
        <w:rPr>
          <w:b w:val="0"/>
          <w:bCs w:val="0"/>
        </w:rPr>
        <w:t xml:space="preserve">. </w:t>
      </w:r>
      <w:r w:rsidR="005A3563" w:rsidRPr="00935130">
        <w:rPr>
          <w:b w:val="0"/>
          <w:bCs w:val="0"/>
        </w:rPr>
        <w:t>Attribution</w:t>
      </w:r>
      <w:bookmarkEnd w:id="16"/>
    </w:p>
    <w:p w14:paraId="39D1A22A" w14:textId="5395304B" w:rsidR="00AC599E" w:rsidRDefault="4E78568C" w:rsidP="00D933C1">
      <w:pPr>
        <w:jc w:val="both"/>
      </w:pPr>
      <w:r>
        <w:t xml:space="preserve">Attribution is the process by which </w:t>
      </w:r>
      <w:r w:rsidR="66AA4707">
        <w:t xml:space="preserve">DOH </w:t>
      </w:r>
      <w:r>
        <w:t xml:space="preserve">will assign </w:t>
      </w:r>
      <w:r w:rsidR="00CF5017">
        <w:t>MMC</w:t>
      </w:r>
      <w:r>
        <w:t xml:space="preserve"> </w:t>
      </w:r>
      <w:r w:rsidR="00F56614">
        <w:t>enrolled</w:t>
      </w:r>
      <w:r w:rsidR="00CF5017">
        <w:t xml:space="preserve"> </w:t>
      </w:r>
      <w:r>
        <w:t xml:space="preserve">individuals to each hospital for inclusion in performance calculation. </w:t>
      </w:r>
      <w:r w:rsidR="00D32706">
        <w:t>Every</w:t>
      </w:r>
      <w:r>
        <w:t xml:space="preserve"> individual is assigned to only </w:t>
      </w:r>
      <w:r w:rsidR="66AA4707">
        <w:t>one</w:t>
      </w:r>
      <w:r>
        <w:t xml:space="preserve"> hospital and can then only be included in the denominator for that hospital’s performance measure calculations. </w:t>
      </w:r>
      <w:r w:rsidR="00AC599E">
        <w:t xml:space="preserve">The denominator population is identified as a subset of these assigned individuals based upon meeting each measure’s specific denominator criteria. Certain measures have specific requirements surrounding continuous enrollment during the performance period. Continuous enrollment means that individuals are enrolled in </w:t>
      </w:r>
      <w:r w:rsidR="57EC3AC1">
        <w:t>MMC</w:t>
      </w:r>
      <w:r w:rsidR="00AC599E">
        <w:t xml:space="preserve"> with minimal gaps to keep them in the respective measurement cohorts.</w:t>
      </w:r>
    </w:p>
    <w:p w14:paraId="64FAA63F" w14:textId="5EBB1087" w:rsidR="2A48BE50" w:rsidRDefault="4E78568C" w:rsidP="700A339E">
      <w:pPr>
        <w:jc w:val="both"/>
      </w:pPr>
      <w:r w:rsidRPr="09F3BC46">
        <w:t xml:space="preserve">QIP-NJ’s attribution </w:t>
      </w:r>
      <w:r>
        <w:t>will be</w:t>
      </w:r>
      <w:r w:rsidRPr="09F3BC46">
        <w:t xml:space="preserve"> analyzed retrospectively, at the end of </w:t>
      </w:r>
      <w:r>
        <w:t xml:space="preserve">the </w:t>
      </w:r>
      <w:r w:rsidR="1B99C9AF">
        <w:t>MY</w:t>
      </w:r>
      <w:r w:rsidRPr="09F3BC46">
        <w:t xml:space="preserve">, based on an individual’s actual use of care during the </w:t>
      </w:r>
      <w:r w:rsidR="1B99C9AF">
        <w:t>MY</w:t>
      </w:r>
      <w:r w:rsidRPr="09F3BC46">
        <w:t xml:space="preserve">. To be attributed to a hospital for measurement, an individual must be enrolled in </w:t>
      </w:r>
      <w:r w:rsidR="357E4B69">
        <w:t xml:space="preserve">a </w:t>
      </w:r>
      <w:r w:rsidRPr="09F3BC46">
        <w:t>M</w:t>
      </w:r>
      <w:r w:rsidR="14E4557C" w:rsidRPr="09F3BC46">
        <w:t>MC</w:t>
      </w:r>
      <w:r w:rsidR="357E4B69">
        <w:t>O</w:t>
      </w:r>
      <w:r w:rsidR="00B76448" w:rsidRPr="57DBA969">
        <w:rPr>
          <w:rStyle w:val="FootnoteReference"/>
        </w:rPr>
        <w:footnoteReference w:id="2"/>
      </w:r>
      <w:r w:rsidR="357E4B69" w:rsidRPr="09F3BC46">
        <w:t xml:space="preserve"> </w:t>
      </w:r>
      <w:r w:rsidRPr="09F3BC46">
        <w:t xml:space="preserve">by the end of the </w:t>
      </w:r>
      <w:r w:rsidR="2CEFD9CF">
        <w:t>MY</w:t>
      </w:r>
      <w:r w:rsidRPr="09F3BC46">
        <w:t xml:space="preserve">. If an individual has presumptive eligibility for Medicaid but is not enrolled in managed care by the close of the </w:t>
      </w:r>
      <w:r w:rsidR="70FD114C" w:rsidRPr="09F3BC46">
        <w:t>MY</w:t>
      </w:r>
      <w:r w:rsidRPr="09F3BC46">
        <w:t>, that individual will not be attributed to any hospital. Only M</w:t>
      </w:r>
      <w:r w:rsidR="68785BD1" w:rsidRPr="09F3BC46">
        <w:t>MC</w:t>
      </w:r>
      <w:r w:rsidRPr="09F3BC46">
        <w:t xml:space="preserve"> enrolled individuals </w:t>
      </w:r>
      <w:r>
        <w:t xml:space="preserve">will </w:t>
      </w:r>
      <w:r w:rsidRPr="09F3BC46">
        <w:t>drive attribution, but FFS Medicaid claims for those M</w:t>
      </w:r>
      <w:r w:rsidR="73E478D9" w:rsidRPr="09F3BC46">
        <w:t>MC</w:t>
      </w:r>
      <w:r w:rsidRPr="09F3BC46">
        <w:t xml:space="preserve"> enrolled individuals</w:t>
      </w:r>
      <w:r w:rsidR="24360C7F">
        <w:t xml:space="preserve"> </w:t>
      </w:r>
      <w:r>
        <w:t>will be</w:t>
      </w:r>
      <w:r w:rsidRPr="09F3BC46">
        <w:t xml:space="preserve"> used in performance calculation</w:t>
      </w:r>
      <w:r w:rsidR="6C2F43A7">
        <w:t>s</w:t>
      </w:r>
      <w:r w:rsidRPr="09F3BC46">
        <w:t xml:space="preserve">. </w:t>
      </w:r>
      <w:r w:rsidR="2A48BE50">
        <w:t xml:space="preserve">Dually eligible individuals who are enrolled in one of the five NJ </w:t>
      </w:r>
      <w:r w:rsidR="2A48BE50">
        <w:lastRenderedPageBreak/>
        <w:t>MMCOs are</w:t>
      </w:r>
      <w:r w:rsidR="00373703">
        <w:t xml:space="preserve"> </w:t>
      </w:r>
      <w:r w:rsidR="2A48BE50">
        <w:t xml:space="preserve">included </w:t>
      </w:r>
      <w:r w:rsidR="40AFD46F">
        <w:t xml:space="preserve">in QIP-NJ. However, dually eligible individuals enrolled in PACE, Medicaid Advantage, or Medicare but receiving Medicaid FFS are not included. </w:t>
      </w:r>
    </w:p>
    <w:p w14:paraId="37B5E3C0" w14:textId="77777777" w:rsidR="002D2628" w:rsidRDefault="0010000C" w:rsidP="1A5F81D1">
      <w:pPr>
        <w:jc w:val="both"/>
      </w:pPr>
      <w:r>
        <w:t xml:space="preserve">At the close of each </w:t>
      </w:r>
      <w:r w:rsidR="00FE014E">
        <w:t>MY</w:t>
      </w:r>
      <w:r>
        <w:t xml:space="preserve">, </w:t>
      </w:r>
      <w:r w:rsidR="00453DF4">
        <w:t xml:space="preserve">DOH </w:t>
      </w:r>
      <w:r>
        <w:t xml:space="preserve">will extract claims data for the attributable population, allowing for three months of claims </w:t>
      </w:r>
      <w:proofErr w:type="gramStart"/>
      <w:r w:rsidR="3E1D676B">
        <w:t>run</w:t>
      </w:r>
      <w:proofErr w:type="gramEnd"/>
      <w:r w:rsidR="00B82862">
        <w:t xml:space="preserve"> </w:t>
      </w:r>
      <w:r w:rsidR="00F20467">
        <w:t>out</w:t>
      </w:r>
      <w:r w:rsidR="00800F2F">
        <w:t>.</w:t>
      </w:r>
    </w:p>
    <w:p w14:paraId="392ABC7E" w14:textId="5B9329C2" w:rsidR="00927700" w:rsidRPr="002D2628" w:rsidRDefault="0A67E1B1" w:rsidP="1A5F81D1">
      <w:pPr>
        <w:jc w:val="both"/>
        <w:rPr>
          <w:b/>
          <w:bCs/>
        </w:rPr>
      </w:pPr>
      <w:r w:rsidRPr="002D2628">
        <w:rPr>
          <w:b/>
          <w:bCs/>
        </w:rPr>
        <w:t xml:space="preserve">Attribution for the </w:t>
      </w:r>
      <w:r w:rsidR="734EBDE7" w:rsidRPr="002D2628">
        <w:rPr>
          <w:b/>
          <w:bCs/>
        </w:rPr>
        <w:t>maternal health</w:t>
      </w:r>
      <w:r w:rsidRPr="002D2628">
        <w:rPr>
          <w:b/>
          <w:bCs/>
        </w:rPr>
        <w:t xml:space="preserve"> population </w:t>
      </w:r>
      <w:r w:rsidR="0010000C" w:rsidRPr="002D2628">
        <w:rPr>
          <w:b/>
          <w:bCs/>
        </w:rPr>
        <w:t>will be</w:t>
      </w:r>
      <w:r w:rsidRPr="002D2628">
        <w:rPr>
          <w:b/>
          <w:bCs/>
        </w:rPr>
        <w:t xml:space="preserve"> determined by the hospital at which the birth occurs and enrollment in an </w:t>
      </w:r>
      <w:r w:rsidR="36ADEDF8" w:rsidRPr="002D2628">
        <w:rPr>
          <w:b/>
          <w:bCs/>
        </w:rPr>
        <w:t>M</w:t>
      </w:r>
      <w:r w:rsidRPr="002D2628">
        <w:rPr>
          <w:b/>
          <w:bCs/>
        </w:rPr>
        <w:t>MCO</w:t>
      </w:r>
      <w:r w:rsidR="00791AF3" w:rsidRPr="002D2628">
        <w:rPr>
          <w:b/>
          <w:bCs/>
        </w:rPr>
        <w:t xml:space="preserve"> </w:t>
      </w:r>
      <w:r w:rsidRPr="002D2628">
        <w:rPr>
          <w:b/>
          <w:bCs/>
        </w:rPr>
        <w:t>on December 31</w:t>
      </w:r>
      <w:r w:rsidRPr="002D2628">
        <w:rPr>
          <w:b/>
          <w:bCs/>
          <w:vertAlign w:val="superscript"/>
        </w:rPr>
        <w:t>st</w:t>
      </w:r>
      <w:r w:rsidRPr="002D2628">
        <w:rPr>
          <w:b/>
          <w:bCs/>
        </w:rPr>
        <w:t xml:space="preserve"> of the </w:t>
      </w:r>
      <w:r w:rsidR="631068BD" w:rsidRPr="002D2628">
        <w:rPr>
          <w:b/>
          <w:bCs/>
        </w:rPr>
        <w:t>MY</w:t>
      </w:r>
      <w:r w:rsidRPr="002D2628">
        <w:rPr>
          <w:b/>
          <w:bCs/>
        </w:rPr>
        <w:t>.</w:t>
      </w:r>
      <w:r w:rsidR="00FA71C8" w:rsidRPr="002D2628">
        <w:rPr>
          <w:b/>
          <w:bCs/>
        </w:rPr>
        <w:t xml:space="preserve"> </w:t>
      </w:r>
    </w:p>
    <w:p w14:paraId="1D03EF7D" w14:textId="77777777" w:rsidR="00131A97" w:rsidRDefault="00131A97" w:rsidP="00131A97">
      <w:pPr>
        <w:jc w:val="both"/>
        <w:rPr>
          <w:ins w:id="17" w:author="Malseptic, Gabriel" w:date="2023-06-23T09:36:00Z"/>
          <w:b/>
          <w:bCs/>
        </w:rPr>
      </w:pPr>
      <w:ins w:id="18" w:author="Malseptic, Gabriel" w:date="2023-06-23T09:36:00Z">
        <w:r>
          <w:rPr>
            <w:b/>
            <w:bCs/>
          </w:rPr>
          <w:t>Additionally, if an individual gives birth twice during one MY, at different hospitals, QIP-NJ will attribute the individual twice, once at each birthing hospital.</w:t>
        </w:r>
      </w:ins>
    </w:p>
    <w:p w14:paraId="39B84D21" w14:textId="7849F0F5" w:rsidR="0010000C" w:rsidRPr="002D2628" w:rsidRDefault="0010000C" w:rsidP="1A5F81D1">
      <w:pPr>
        <w:jc w:val="both"/>
        <w:rPr>
          <w:b/>
          <w:bCs/>
        </w:rPr>
      </w:pPr>
      <w:r w:rsidRPr="002D2628">
        <w:rPr>
          <w:b/>
          <w:bCs/>
        </w:rPr>
        <w:t xml:space="preserve">Attribution of the </w:t>
      </w:r>
      <w:r w:rsidR="086D7AE8" w:rsidRPr="002D2628">
        <w:rPr>
          <w:b/>
          <w:bCs/>
        </w:rPr>
        <w:t>BH</w:t>
      </w:r>
      <w:r w:rsidRPr="002D2628">
        <w:rPr>
          <w:b/>
          <w:bCs/>
        </w:rPr>
        <w:t xml:space="preserve"> population will be determined as follows:</w:t>
      </w:r>
    </w:p>
    <w:p w14:paraId="6E73BA8F" w14:textId="517B6433" w:rsidR="0010000C" w:rsidRPr="00881DE2" w:rsidRDefault="0010000C" w:rsidP="1A5F81D1">
      <w:pPr>
        <w:pStyle w:val="ListParagraph"/>
        <w:numPr>
          <w:ilvl w:val="0"/>
          <w:numId w:val="4"/>
        </w:numPr>
        <w:jc w:val="both"/>
        <w:rPr>
          <w:rFonts w:asciiTheme="minorHAnsi" w:eastAsiaTheme="minorEastAsia" w:hAnsiTheme="minorHAnsi"/>
        </w:rPr>
      </w:pPr>
      <w:r w:rsidRPr="1A5F81D1">
        <w:rPr>
          <w:rFonts w:asciiTheme="minorHAnsi" w:hAnsiTheme="minorHAnsi"/>
        </w:rPr>
        <w:t xml:space="preserve">For </w:t>
      </w:r>
      <w:r w:rsidR="007126D5" w:rsidRPr="1A5F81D1">
        <w:rPr>
          <w:rFonts w:asciiTheme="minorHAnsi" w:hAnsiTheme="minorHAnsi"/>
        </w:rPr>
        <w:t>individuals</w:t>
      </w:r>
      <w:r w:rsidRPr="1A5F81D1">
        <w:rPr>
          <w:rFonts w:asciiTheme="minorHAnsi" w:hAnsiTheme="minorHAnsi"/>
        </w:rPr>
        <w:t xml:space="preserve"> who have three or more outpatient </w:t>
      </w:r>
      <w:r w:rsidR="26D18FCA" w:rsidRPr="1A5F81D1">
        <w:rPr>
          <w:rFonts w:asciiTheme="minorHAnsi" w:hAnsiTheme="minorHAnsi"/>
        </w:rPr>
        <w:t>BH</w:t>
      </w:r>
      <w:r w:rsidRPr="1A5F81D1">
        <w:rPr>
          <w:rFonts w:asciiTheme="minorHAnsi" w:hAnsiTheme="minorHAnsi"/>
        </w:rPr>
        <w:t xml:space="preserve"> claims during the </w:t>
      </w:r>
      <w:r w:rsidR="5A4E9AEE" w:rsidRPr="1A5F81D1">
        <w:rPr>
          <w:rFonts w:asciiTheme="minorHAnsi" w:hAnsiTheme="minorHAnsi"/>
        </w:rPr>
        <w:t>MY</w:t>
      </w:r>
      <w:r w:rsidRPr="1A5F81D1">
        <w:rPr>
          <w:rFonts w:asciiTheme="minorHAnsi" w:hAnsiTheme="minorHAnsi"/>
        </w:rPr>
        <w:t xml:space="preserve">, AND two or more outpatient </w:t>
      </w:r>
      <w:r w:rsidR="61F782FC" w:rsidRPr="1A5F81D1">
        <w:rPr>
          <w:rFonts w:asciiTheme="minorHAnsi" w:hAnsiTheme="minorHAnsi"/>
        </w:rPr>
        <w:t>BH</w:t>
      </w:r>
      <w:r w:rsidRPr="1A5F81D1">
        <w:rPr>
          <w:rFonts w:asciiTheme="minorHAnsi" w:hAnsiTheme="minorHAnsi"/>
        </w:rPr>
        <w:t xml:space="preserve"> claims with a single hospital, the </w:t>
      </w:r>
      <w:r w:rsidR="003A2B5D" w:rsidRPr="1A5F81D1">
        <w:rPr>
          <w:rFonts w:asciiTheme="minorHAnsi" w:hAnsiTheme="minorHAnsi"/>
        </w:rPr>
        <w:t xml:space="preserve">individual </w:t>
      </w:r>
      <w:r w:rsidRPr="1A5F81D1">
        <w:rPr>
          <w:rFonts w:asciiTheme="minorHAnsi" w:hAnsiTheme="minorHAnsi"/>
        </w:rPr>
        <w:t>will be attributed to the hospital with the majority (plurality)</w:t>
      </w:r>
      <w:r w:rsidR="003A2515">
        <w:rPr>
          <w:rStyle w:val="FootnoteReference"/>
          <w:rFonts w:asciiTheme="minorHAnsi" w:hAnsiTheme="minorHAnsi"/>
        </w:rPr>
        <w:footnoteReference w:id="3"/>
      </w:r>
      <w:r w:rsidRPr="1A5F81D1">
        <w:rPr>
          <w:rFonts w:asciiTheme="minorHAnsi" w:hAnsiTheme="minorHAnsi"/>
        </w:rPr>
        <w:t xml:space="preserve"> of the </w:t>
      </w:r>
      <w:r w:rsidR="003A2B5D" w:rsidRPr="1A5F81D1">
        <w:rPr>
          <w:rFonts w:asciiTheme="minorHAnsi" w:hAnsiTheme="minorHAnsi"/>
        </w:rPr>
        <w:t>individual</w:t>
      </w:r>
      <w:r w:rsidRPr="1A5F81D1">
        <w:rPr>
          <w:rFonts w:asciiTheme="minorHAnsi" w:hAnsiTheme="minorHAnsi"/>
        </w:rPr>
        <w:t xml:space="preserve">’s outpatient </w:t>
      </w:r>
      <w:r w:rsidR="5A2784D8" w:rsidRPr="1A5F81D1">
        <w:rPr>
          <w:rFonts w:asciiTheme="minorHAnsi" w:hAnsiTheme="minorHAnsi"/>
        </w:rPr>
        <w:t>BH</w:t>
      </w:r>
      <w:r w:rsidRPr="1A5F81D1">
        <w:rPr>
          <w:rFonts w:asciiTheme="minorHAnsi" w:hAnsiTheme="minorHAnsi"/>
        </w:rPr>
        <w:t xml:space="preserve"> claims.</w:t>
      </w:r>
    </w:p>
    <w:p w14:paraId="68C8FC67" w14:textId="13664C6A" w:rsidR="0010000C" w:rsidRPr="00881DE2" w:rsidRDefault="0010000C" w:rsidP="21BAA12B">
      <w:pPr>
        <w:pStyle w:val="ListParagraph"/>
        <w:numPr>
          <w:ilvl w:val="0"/>
          <w:numId w:val="4"/>
        </w:numPr>
        <w:jc w:val="both"/>
        <w:rPr>
          <w:rFonts w:asciiTheme="minorHAnsi" w:hAnsiTheme="minorHAnsi"/>
        </w:rPr>
      </w:pPr>
      <w:r w:rsidRPr="21BAA12B">
        <w:rPr>
          <w:rFonts w:asciiTheme="minorHAnsi" w:hAnsiTheme="minorHAnsi"/>
        </w:rPr>
        <w:t xml:space="preserve">For </w:t>
      </w:r>
      <w:r w:rsidR="003A2B5D" w:rsidRPr="21BAA12B">
        <w:rPr>
          <w:rFonts w:asciiTheme="minorHAnsi" w:hAnsiTheme="minorHAnsi"/>
        </w:rPr>
        <w:t>individuals</w:t>
      </w:r>
      <w:r w:rsidRPr="21BAA12B">
        <w:rPr>
          <w:rFonts w:asciiTheme="minorHAnsi" w:hAnsiTheme="minorHAnsi"/>
        </w:rPr>
        <w:t xml:space="preserve"> not attributed through the above, who have </w:t>
      </w:r>
      <w:r w:rsidR="76E43E62" w:rsidRPr="21BAA12B">
        <w:rPr>
          <w:rFonts w:asciiTheme="minorHAnsi" w:hAnsiTheme="minorHAnsi"/>
        </w:rPr>
        <w:t xml:space="preserve">three </w:t>
      </w:r>
      <w:r w:rsidRPr="21BAA12B">
        <w:rPr>
          <w:rFonts w:asciiTheme="minorHAnsi" w:hAnsiTheme="minorHAnsi"/>
        </w:rPr>
        <w:t xml:space="preserve">or more outpatient physical health claims during the </w:t>
      </w:r>
      <w:r w:rsidR="3116ACC2" w:rsidRPr="21BAA12B">
        <w:rPr>
          <w:rFonts w:asciiTheme="minorHAnsi" w:hAnsiTheme="minorHAnsi"/>
        </w:rPr>
        <w:t>MY</w:t>
      </w:r>
      <w:r w:rsidRPr="21BAA12B">
        <w:rPr>
          <w:rFonts w:asciiTheme="minorHAnsi" w:hAnsiTheme="minorHAnsi"/>
        </w:rPr>
        <w:t xml:space="preserve">, AND two or more outpatient physical health claims with a single hospital, the </w:t>
      </w:r>
      <w:r w:rsidR="003A2B5D" w:rsidRPr="21BAA12B">
        <w:rPr>
          <w:rFonts w:asciiTheme="minorHAnsi" w:hAnsiTheme="minorHAnsi"/>
        </w:rPr>
        <w:t>individual</w:t>
      </w:r>
      <w:r w:rsidRPr="21BAA12B">
        <w:rPr>
          <w:rFonts w:asciiTheme="minorHAnsi" w:hAnsiTheme="minorHAnsi"/>
        </w:rPr>
        <w:t xml:space="preserve"> will be attributed to the hospital with </w:t>
      </w:r>
      <w:proofErr w:type="gramStart"/>
      <w:r w:rsidRPr="21BAA12B">
        <w:rPr>
          <w:rFonts w:asciiTheme="minorHAnsi" w:hAnsiTheme="minorHAnsi"/>
        </w:rPr>
        <w:t>the majority of</w:t>
      </w:r>
      <w:proofErr w:type="gramEnd"/>
      <w:r w:rsidRPr="21BAA12B">
        <w:rPr>
          <w:rFonts w:asciiTheme="minorHAnsi" w:hAnsiTheme="minorHAnsi"/>
        </w:rPr>
        <w:t xml:space="preserve"> the </w:t>
      </w:r>
      <w:r w:rsidR="003A2B5D" w:rsidRPr="21BAA12B">
        <w:rPr>
          <w:rFonts w:asciiTheme="minorHAnsi" w:hAnsiTheme="minorHAnsi"/>
        </w:rPr>
        <w:t>individual</w:t>
      </w:r>
      <w:r w:rsidRPr="21BAA12B">
        <w:rPr>
          <w:rFonts w:asciiTheme="minorHAnsi" w:hAnsiTheme="minorHAnsi"/>
        </w:rPr>
        <w:t>’s outpatient physical health claims.</w:t>
      </w:r>
    </w:p>
    <w:p w14:paraId="0187F063" w14:textId="0D623C16" w:rsidR="0010000C" w:rsidRPr="00881DE2" w:rsidRDefault="0010000C" w:rsidP="00041410">
      <w:pPr>
        <w:pStyle w:val="ListParagraph"/>
        <w:numPr>
          <w:ilvl w:val="0"/>
          <w:numId w:val="4"/>
        </w:numPr>
        <w:jc w:val="both"/>
        <w:rPr>
          <w:rFonts w:asciiTheme="minorHAnsi" w:hAnsiTheme="minorHAnsi"/>
        </w:rPr>
      </w:pPr>
      <w:r w:rsidRPr="09F3BC46">
        <w:rPr>
          <w:rFonts w:asciiTheme="minorHAnsi" w:hAnsiTheme="minorHAnsi"/>
        </w:rPr>
        <w:t xml:space="preserve">For </w:t>
      </w:r>
      <w:r w:rsidR="003A2B5D">
        <w:rPr>
          <w:rFonts w:asciiTheme="minorHAnsi" w:hAnsiTheme="minorHAnsi"/>
        </w:rPr>
        <w:t>individuals</w:t>
      </w:r>
      <w:r w:rsidRPr="09F3BC46">
        <w:rPr>
          <w:rFonts w:asciiTheme="minorHAnsi" w:hAnsiTheme="minorHAnsi"/>
        </w:rPr>
        <w:t xml:space="preserve"> not attributed through the above, who have three or more </w:t>
      </w:r>
      <w:r w:rsidR="083E2877" w:rsidRPr="09F3BC46">
        <w:rPr>
          <w:rFonts w:asciiTheme="minorHAnsi" w:hAnsiTheme="minorHAnsi"/>
        </w:rPr>
        <w:t>ED</w:t>
      </w:r>
      <w:r w:rsidRPr="09F3BC46">
        <w:rPr>
          <w:rFonts w:asciiTheme="minorHAnsi" w:hAnsiTheme="minorHAnsi"/>
        </w:rPr>
        <w:t xml:space="preserve"> claims during the </w:t>
      </w:r>
      <w:r w:rsidR="10691F5B" w:rsidRPr="09F3BC46">
        <w:rPr>
          <w:rFonts w:asciiTheme="minorHAnsi" w:hAnsiTheme="minorHAnsi"/>
        </w:rPr>
        <w:t>MY</w:t>
      </w:r>
      <w:r w:rsidRPr="09F3BC46">
        <w:rPr>
          <w:rFonts w:asciiTheme="minorHAnsi" w:hAnsiTheme="minorHAnsi"/>
        </w:rPr>
        <w:t xml:space="preserve">, AND two or more </w:t>
      </w:r>
      <w:r w:rsidR="51451AA5" w:rsidRPr="09F3BC46">
        <w:rPr>
          <w:rFonts w:asciiTheme="minorHAnsi" w:hAnsiTheme="minorHAnsi"/>
        </w:rPr>
        <w:t>ED</w:t>
      </w:r>
      <w:r w:rsidRPr="09F3BC46">
        <w:rPr>
          <w:rFonts w:asciiTheme="minorHAnsi" w:hAnsiTheme="minorHAnsi"/>
        </w:rPr>
        <w:t xml:space="preserve"> claims with a single hospital, the </w:t>
      </w:r>
      <w:r w:rsidR="003A2B5D">
        <w:rPr>
          <w:rFonts w:asciiTheme="minorHAnsi" w:hAnsiTheme="minorHAnsi"/>
        </w:rPr>
        <w:t>individual</w:t>
      </w:r>
      <w:r w:rsidRPr="09F3BC46">
        <w:rPr>
          <w:rFonts w:asciiTheme="minorHAnsi" w:hAnsiTheme="minorHAnsi"/>
        </w:rPr>
        <w:t xml:space="preserve"> will be attributed to the hospital with </w:t>
      </w:r>
      <w:proofErr w:type="gramStart"/>
      <w:r w:rsidRPr="09F3BC46">
        <w:rPr>
          <w:rFonts w:asciiTheme="minorHAnsi" w:hAnsiTheme="minorHAnsi"/>
        </w:rPr>
        <w:t>the majority of</w:t>
      </w:r>
      <w:proofErr w:type="gramEnd"/>
      <w:r w:rsidRPr="09F3BC46">
        <w:rPr>
          <w:rFonts w:asciiTheme="minorHAnsi" w:hAnsiTheme="minorHAnsi"/>
        </w:rPr>
        <w:t xml:space="preserve"> the </w:t>
      </w:r>
      <w:r w:rsidR="003A2B5D">
        <w:rPr>
          <w:rFonts w:asciiTheme="minorHAnsi" w:hAnsiTheme="minorHAnsi"/>
        </w:rPr>
        <w:t>individual</w:t>
      </w:r>
      <w:r w:rsidRPr="09F3BC46">
        <w:rPr>
          <w:rFonts w:asciiTheme="minorHAnsi" w:hAnsiTheme="minorHAnsi"/>
        </w:rPr>
        <w:t xml:space="preserve">’s </w:t>
      </w:r>
      <w:r w:rsidR="00B645BF">
        <w:rPr>
          <w:rFonts w:asciiTheme="minorHAnsi" w:hAnsiTheme="minorHAnsi"/>
        </w:rPr>
        <w:t>ED</w:t>
      </w:r>
      <w:r w:rsidR="00B645BF" w:rsidRPr="09F3BC46">
        <w:rPr>
          <w:rFonts w:asciiTheme="minorHAnsi" w:hAnsiTheme="minorHAnsi"/>
        </w:rPr>
        <w:t xml:space="preserve"> </w:t>
      </w:r>
      <w:r w:rsidRPr="09F3BC46">
        <w:rPr>
          <w:rFonts w:asciiTheme="minorHAnsi" w:hAnsiTheme="minorHAnsi"/>
        </w:rPr>
        <w:t>claims.</w:t>
      </w:r>
    </w:p>
    <w:p w14:paraId="571DA7D5" w14:textId="59995D4D" w:rsidR="0010000C" w:rsidRDefault="0010000C" w:rsidP="00041410">
      <w:pPr>
        <w:pStyle w:val="ListParagraph"/>
        <w:numPr>
          <w:ilvl w:val="0"/>
          <w:numId w:val="4"/>
        </w:numPr>
        <w:jc w:val="both"/>
        <w:rPr>
          <w:rFonts w:asciiTheme="minorHAnsi" w:hAnsiTheme="minorHAnsi" w:cstheme="minorHAnsi"/>
        </w:rPr>
      </w:pPr>
      <w:r w:rsidRPr="00881DE2">
        <w:rPr>
          <w:rFonts w:asciiTheme="minorHAnsi" w:hAnsiTheme="minorHAnsi" w:cstheme="minorHAnsi"/>
        </w:rPr>
        <w:t xml:space="preserve">For </w:t>
      </w:r>
      <w:r w:rsidR="003A2B5D">
        <w:rPr>
          <w:rFonts w:asciiTheme="minorHAnsi" w:hAnsiTheme="minorHAnsi" w:cstheme="minorHAnsi"/>
        </w:rPr>
        <w:t>individuals</w:t>
      </w:r>
      <w:r w:rsidRPr="00881DE2">
        <w:rPr>
          <w:rFonts w:asciiTheme="minorHAnsi" w:hAnsiTheme="minorHAnsi" w:cstheme="minorHAnsi"/>
        </w:rPr>
        <w:t xml:space="preserve"> not attributed through the above, if the </w:t>
      </w:r>
      <w:r w:rsidR="003A2B5D">
        <w:rPr>
          <w:rFonts w:asciiTheme="minorHAnsi" w:hAnsiTheme="minorHAnsi" w:cstheme="minorHAnsi"/>
        </w:rPr>
        <w:t>individual</w:t>
      </w:r>
      <w:r w:rsidRPr="00881DE2">
        <w:rPr>
          <w:rFonts w:asciiTheme="minorHAnsi" w:hAnsiTheme="minorHAnsi" w:cstheme="minorHAnsi"/>
        </w:rPr>
        <w:t xml:space="preserve"> has any inpatient claims (Maternity, Psychiatric or Med/Surgery), the </w:t>
      </w:r>
      <w:r w:rsidR="003A2B5D">
        <w:rPr>
          <w:rFonts w:asciiTheme="minorHAnsi" w:hAnsiTheme="minorHAnsi" w:cstheme="minorHAnsi"/>
        </w:rPr>
        <w:t>individual</w:t>
      </w:r>
      <w:r w:rsidRPr="00881DE2">
        <w:rPr>
          <w:rFonts w:asciiTheme="minorHAnsi" w:hAnsiTheme="minorHAnsi" w:cstheme="minorHAnsi"/>
        </w:rPr>
        <w:t xml:space="preserve"> will be attributed to the hospital with </w:t>
      </w:r>
      <w:proofErr w:type="gramStart"/>
      <w:r w:rsidRPr="00881DE2">
        <w:rPr>
          <w:rFonts w:asciiTheme="minorHAnsi" w:hAnsiTheme="minorHAnsi" w:cstheme="minorHAnsi"/>
        </w:rPr>
        <w:t>the majority of</w:t>
      </w:r>
      <w:proofErr w:type="gramEnd"/>
      <w:r w:rsidRPr="00881DE2">
        <w:rPr>
          <w:rFonts w:asciiTheme="minorHAnsi" w:hAnsiTheme="minorHAnsi" w:cstheme="minorHAnsi"/>
        </w:rPr>
        <w:t xml:space="preserve"> the </w:t>
      </w:r>
      <w:r w:rsidR="00FA3A6A">
        <w:rPr>
          <w:rFonts w:asciiTheme="minorHAnsi" w:hAnsiTheme="minorHAnsi" w:cstheme="minorHAnsi"/>
        </w:rPr>
        <w:t>individual</w:t>
      </w:r>
      <w:r w:rsidRPr="00881DE2">
        <w:rPr>
          <w:rFonts w:asciiTheme="minorHAnsi" w:hAnsiTheme="minorHAnsi" w:cstheme="minorHAnsi"/>
        </w:rPr>
        <w:t>’s inpatient claims.</w:t>
      </w:r>
    </w:p>
    <w:p w14:paraId="27BC741E" w14:textId="0981A4C3" w:rsidR="0010000C" w:rsidRDefault="0010000C" w:rsidP="00041410">
      <w:pPr>
        <w:pStyle w:val="ListParagraph"/>
        <w:numPr>
          <w:ilvl w:val="0"/>
          <w:numId w:val="4"/>
        </w:numPr>
        <w:jc w:val="both"/>
        <w:rPr>
          <w:rFonts w:asciiTheme="minorHAnsi" w:hAnsiTheme="minorHAnsi" w:cstheme="minorHAnsi"/>
        </w:rPr>
      </w:pPr>
      <w:r w:rsidRPr="00881DE2">
        <w:rPr>
          <w:rFonts w:asciiTheme="minorHAnsi" w:hAnsiTheme="minorHAnsi" w:cstheme="minorHAnsi"/>
        </w:rPr>
        <w:t xml:space="preserve">If </w:t>
      </w:r>
      <w:proofErr w:type="gramStart"/>
      <w:r w:rsidRPr="00881DE2">
        <w:rPr>
          <w:rFonts w:asciiTheme="minorHAnsi" w:hAnsiTheme="minorHAnsi" w:cstheme="minorHAnsi"/>
        </w:rPr>
        <w:t>above</w:t>
      </w:r>
      <w:proofErr w:type="gramEnd"/>
      <w:r w:rsidRPr="00881DE2">
        <w:rPr>
          <w:rFonts w:asciiTheme="minorHAnsi" w:hAnsiTheme="minorHAnsi" w:cstheme="minorHAnsi"/>
        </w:rPr>
        <w:t xml:space="preserve"> criteria not met, </w:t>
      </w:r>
      <w:r>
        <w:rPr>
          <w:rFonts w:asciiTheme="minorHAnsi" w:hAnsiTheme="minorHAnsi" w:cstheme="minorHAnsi"/>
        </w:rPr>
        <w:t xml:space="preserve">the </w:t>
      </w:r>
      <w:r w:rsidR="00C24971">
        <w:rPr>
          <w:rFonts w:asciiTheme="minorHAnsi" w:hAnsiTheme="minorHAnsi" w:cstheme="minorHAnsi"/>
        </w:rPr>
        <w:t>individual</w:t>
      </w:r>
      <w:r w:rsidRPr="00881DE2">
        <w:rPr>
          <w:rFonts w:asciiTheme="minorHAnsi" w:hAnsiTheme="minorHAnsi" w:cstheme="minorHAnsi"/>
        </w:rPr>
        <w:t xml:space="preserve"> will not be attributed.</w:t>
      </w:r>
    </w:p>
    <w:p w14:paraId="03BF6AC2" w14:textId="77777777" w:rsidR="0010000C" w:rsidRPr="00881DE2" w:rsidRDefault="0010000C" w:rsidP="0010000C">
      <w:pPr>
        <w:pStyle w:val="ListParagraph"/>
        <w:jc w:val="both"/>
        <w:rPr>
          <w:rFonts w:asciiTheme="minorHAnsi" w:hAnsiTheme="minorHAnsi" w:cstheme="minorHAnsi"/>
        </w:rPr>
      </w:pPr>
    </w:p>
    <w:p w14:paraId="17BC0D53" w14:textId="5898CFFB" w:rsidR="00D4039E" w:rsidRDefault="592704F6" w:rsidP="00D4039E">
      <w:pPr>
        <w:jc w:val="both"/>
      </w:pPr>
      <w:bookmarkStart w:id="19" w:name="OLE_LINK37"/>
      <w:r>
        <w:t>Where two hospitals have the same volume of claims in any category above, the most recent visit of that type will be used as a tiebreaker.</w:t>
      </w:r>
      <w:r w:rsidR="00AE369D">
        <w:t xml:space="preserve"> Figure </w:t>
      </w:r>
      <w:r w:rsidR="00CF53E6">
        <w:t>2</w:t>
      </w:r>
      <w:r w:rsidR="00AE369D">
        <w:t xml:space="preserve"> below provides an example of an individual who meets diagnosis and utilization criteria within the measurement period for MY0 and is eligible for attribution to a QIP-NJ hospital</w:t>
      </w:r>
      <w:r w:rsidR="68C0B713">
        <w:t xml:space="preserve">. </w:t>
      </w:r>
      <w:r w:rsidR="00D4039E">
        <w:t xml:space="preserve">Both hospital </w:t>
      </w:r>
      <w:r w:rsidR="009C49B2">
        <w:t>B</w:t>
      </w:r>
      <w:r w:rsidR="00D4039E">
        <w:t xml:space="preserve"> and hospital </w:t>
      </w:r>
      <w:r w:rsidR="009C49B2">
        <w:t>D</w:t>
      </w:r>
      <w:r w:rsidR="00D4039E">
        <w:t xml:space="preserve"> have four (4) ED claims for this individual during MY0, and no provider was able to engage this individual in outpatient BH services. Since hospital </w:t>
      </w:r>
      <w:r w:rsidR="009C49B2">
        <w:t>B</w:t>
      </w:r>
      <w:r w:rsidR="00D4039E">
        <w:t xml:space="preserve"> and hospital </w:t>
      </w:r>
      <w:r w:rsidR="009C49B2">
        <w:t>D</w:t>
      </w:r>
      <w:r w:rsidR="00D4039E">
        <w:t xml:space="preserve"> have the same number of ED claims, the data of the most recent ED visit during the MY and the location must be confirmed. In this case, the last ED visit was on December 29, 2020, at hospital </w:t>
      </w:r>
      <w:r w:rsidR="009C49B2">
        <w:t>D</w:t>
      </w:r>
      <w:r w:rsidR="00D4039E">
        <w:t xml:space="preserve">’s ED, so the individual will be attributed to hospital </w:t>
      </w:r>
      <w:r w:rsidR="009C49B2">
        <w:t>D</w:t>
      </w:r>
      <w:r w:rsidR="00D4039E">
        <w:t xml:space="preserve">.  </w:t>
      </w:r>
    </w:p>
    <w:tbl>
      <w:tblPr>
        <w:tblStyle w:val="TableGrid"/>
        <w:tblW w:w="9450" w:type="dxa"/>
        <w:jc w:val="center"/>
        <w:tblLayout w:type="fixed"/>
        <w:tblLook w:val="06A0" w:firstRow="1" w:lastRow="0" w:firstColumn="1" w:lastColumn="0" w:noHBand="1" w:noVBand="1"/>
      </w:tblPr>
      <w:tblGrid>
        <w:gridCol w:w="1575"/>
        <w:gridCol w:w="1575"/>
        <w:gridCol w:w="1575"/>
        <w:gridCol w:w="1575"/>
        <w:gridCol w:w="1575"/>
        <w:gridCol w:w="1575"/>
      </w:tblGrid>
      <w:tr w:rsidR="00AE369D" w14:paraId="75A7C26A" w14:textId="77777777" w:rsidTr="00E4629B">
        <w:trPr>
          <w:jc w:val="center"/>
        </w:trPr>
        <w:tc>
          <w:tcPr>
            <w:tcW w:w="1575" w:type="dxa"/>
            <w:vMerge w:val="restart"/>
            <w:vAlign w:val="center"/>
          </w:tcPr>
          <w:bookmarkEnd w:id="19"/>
          <w:p w14:paraId="6E61BA9A" w14:textId="77777777" w:rsidR="00AE369D" w:rsidRDefault="00AE369D" w:rsidP="00A82FEA">
            <w:pPr>
              <w:jc w:val="center"/>
            </w:pPr>
            <w:r w:rsidRPr="33289CD1">
              <w:rPr>
                <w:b/>
                <w:bCs/>
              </w:rPr>
              <w:t xml:space="preserve">Date </w:t>
            </w:r>
            <w:r w:rsidRPr="33289CD1">
              <w:rPr>
                <w:b/>
                <w:bCs/>
                <w:i/>
                <w:iCs/>
              </w:rPr>
              <w:t>(MY0)</w:t>
            </w:r>
          </w:p>
        </w:tc>
        <w:tc>
          <w:tcPr>
            <w:tcW w:w="4725" w:type="dxa"/>
            <w:gridSpan w:val="3"/>
            <w:vAlign w:val="center"/>
          </w:tcPr>
          <w:p w14:paraId="364095D0" w14:textId="77777777" w:rsidR="00AE369D" w:rsidRDefault="00AE369D" w:rsidP="00A82FEA">
            <w:pPr>
              <w:jc w:val="center"/>
            </w:pPr>
            <w:r w:rsidRPr="33289CD1">
              <w:rPr>
                <w:b/>
                <w:bCs/>
              </w:rPr>
              <w:t>Location</w:t>
            </w:r>
          </w:p>
        </w:tc>
        <w:tc>
          <w:tcPr>
            <w:tcW w:w="3150" w:type="dxa"/>
            <w:gridSpan w:val="2"/>
            <w:vAlign w:val="center"/>
          </w:tcPr>
          <w:p w14:paraId="66C02DBE" w14:textId="77777777" w:rsidR="00AE369D" w:rsidRDefault="00AE369D" w:rsidP="00A82FEA">
            <w:pPr>
              <w:jc w:val="center"/>
            </w:pPr>
            <w:r w:rsidRPr="33289CD1">
              <w:rPr>
                <w:b/>
                <w:bCs/>
              </w:rPr>
              <w:t>Visit Type</w:t>
            </w:r>
          </w:p>
        </w:tc>
      </w:tr>
      <w:tr w:rsidR="00AE369D" w14:paraId="1C0F0E5F" w14:textId="77777777" w:rsidTr="00E4629B">
        <w:trPr>
          <w:jc w:val="center"/>
        </w:trPr>
        <w:tc>
          <w:tcPr>
            <w:tcW w:w="1575" w:type="dxa"/>
            <w:vMerge/>
            <w:vAlign w:val="center"/>
          </w:tcPr>
          <w:p w14:paraId="3FDA4808" w14:textId="77777777" w:rsidR="00AE369D" w:rsidRDefault="00AE369D" w:rsidP="00A82FEA"/>
        </w:tc>
        <w:tc>
          <w:tcPr>
            <w:tcW w:w="1575" w:type="dxa"/>
            <w:vAlign w:val="center"/>
          </w:tcPr>
          <w:p w14:paraId="340A278F" w14:textId="39521C68" w:rsidR="00AE369D" w:rsidRDefault="00AE369D" w:rsidP="00A82FEA">
            <w:pPr>
              <w:jc w:val="center"/>
            </w:pPr>
            <w:r w:rsidRPr="33289CD1">
              <w:rPr>
                <w:i/>
                <w:iCs/>
              </w:rPr>
              <w:t xml:space="preserve">Hospital </w:t>
            </w:r>
            <w:r w:rsidR="009C49B2">
              <w:rPr>
                <w:i/>
                <w:iCs/>
              </w:rPr>
              <w:t>B</w:t>
            </w:r>
          </w:p>
        </w:tc>
        <w:tc>
          <w:tcPr>
            <w:tcW w:w="1575" w:type="dxa"/>
            <w:vAlign w:val="center"/>
          </w:tcPr>
          <w:p w14:paraId="049C6BD3" w14:textId="315BF155" w:rsidR="00AE369D" w:rsidRDefault="00AE369D" w:rsidP="00A82FEA">
            <w:pPr>
              <w:jc w:val="center"/>
            </w:pPr>
            <w:r w:rsidRPr="33289CD1">
              <w:rPr>
                <w:i/>
                <w:iCs/>
              </w:rPr>
              <w:t xml:space="preserve">Hospital </w:t>
            </w:r>
            <w:r w:rsidR="009C49B2">
              <w:rPr>
                <w:i/>
                <w:iCs/>
              </w:rPr>
              <w:t>C</w:t>
            </w:r>
          </w:p>
        </w:tc>
        <w:tc>
          <w:tcPr>
            <w:tcW w:w="1575" w:type="dxa"/>
            <w:vAlign w:val="center"/>
          </w:tcPr>
          <w:p w14:paraId="7FE12D14" w14:textId="2D710293" w:rsidR="00AE369D" w:rsidRDefault="00AE369D" w:rsidP="00A82FEA">
            <w:pPr>
              <w:jc w:val="center"/>
            </w:pPr>
            <w:r w:rsidRPr="33289CD1">
              <w:rPr>
                <w:i/>
                <w:iCs/>
              </w:rPr>
              <w:t xml:space="preserve">Hospital </w:t>
            </w:r>
            <w:r w:rsidR="009C49B2">
              <w:rPr>
                <w:i/>
                <w:iCs/>
              </w:rPr>
              <w:t>D</w:t>
            </w:r>
          </w:p>
        </w:tc>
        <w:tc>
          <w:tcPr>
            <w:tcW w:w="1575" w:type="dxa"/>
            <w:vAlign w:val="center"/>
          </w:tcPr>
          <w:p w14:paraId="7C8B57A4" w14:textId="77777777" w:rsidR="00AE369D" w:rsidRDefault="00AE369D" w:rsidP="00A82FEA">
            <w:pPr>
              <w:jc w:val="center"/>
            </w:pPr>
            <w:r w:rsidRPr="33289CD1">
              <w:rPr>
                <w:i/>
                <w:iCs/>
              </w:rPr>
              <w:t>ED</w:t>
            </w:r>
          </w:p>
        </w:tc>
        <w:tc>
          <w:tcPr>
            <w:tcW w:w="1575" w:type="dxa"/>
            <w:vAlign w:val="center"/>
          </w:tcPr>
          <w:p w14:paraId="08AE26B1" w14:textId="77777777" w:rsidR="00AE369D" w:rsidRDefault="00AE369D" w:rsidP="00A82FEA">
            <w:pPr>
              <w:jc w:val="center"/>
            </w:pPr>
            <w:r w:rsidRPr="33289CD1">
              <w:rPr>
                <w:i/>
                <w:iCs/>
              </w:rPr>
              <w:t>Outpatient</w:t>
            </w:r>
          </w:p>
        </w:tc>
      </w:tr>
      <w:tr w:rsidR="00AE369D" w14:paraId="48BC14DB" w14:textId="77777777" w:rsidTr="00E4629B">
        <w:trPr>
          <w:jc w:val="center"/>
        </w:trPr>
        <w:tc>
          <w:tcPr>
            <w:tcW w:w="1575" w:type="dxa"/>
            <w:vAlign w:val="center"/>
          </w:tcPr>
          <w:p w14:paraId="08A72396" w14:textId="77777777" w:rsidR="00AE369D" w:rsidRDefault="00AE369D" w:rsidP="00A82FEA">
            <w:pPr>
              <w:jc w:val="center"/>
            </w:pPr>
            <w:r>
              <w:t>07/25/2020</w:t>
            </w:r>
          </w:p>
        </w:tc>
        <w:tc>
          <w:tcPr>
            <w:tcW w:w="1575" w:type="dxa"/>
            <w:vAlign w:val="center"/>
          </w:tcPr>
          <w:p w14:paraId="0F0CF980" w14:textId="77777777" w:rsidR="00AE369D" w:rsidRDefault="00AE369D" w:rsidP="00A82FEA">
            <w:pPr>
              <w:jc w:val="center"/>
            </w:pPr>
            <w:r>
              <w:t>x</w:t>
            </w:r>
          </w:p>
        </w:tc>
        <w:tc>
          <w:tcPr>
            <w:tcW w:w="1575" w:type="dxa"/>
            <w:vAlign w:val="center"/>
          </w:tcPr>
          <w:p w14:paraId="7FCC6C54" w14:textId="77777777" w:rsidR="00AE369D" w:rsidRDefault="00AE369D" w:rsidP="00A82FEA">
            <w:pPr>
              <w:jc w:val="center"/>
            </w:pPr>
          </w:p>
        </w:tc>
        <w:tc>
          <w:tcPr>
            <w:tcW w:w="1575" w:type="dxa"/>
            <w:vAlign w:val="center"/>
          </w:tcPr>
          <w:p w14:paraId="6064C1A2" w14:textId="77777777" w:rsidR="00AE369D" w:rsidRDefault="00AE369D" w:rsidP="00A82FEA">
            <w:pPr>
              <w:jc w:val="center"/>
            </w:pPr>
          </w:p>
        </w:tc>
        <w:tc>
          <w:tcPr>
            <w:tcW w:w="1575" w:type="dxa"/>
            <w:vAlign w:val="center"/>
          </w:tcPr>
          <w:p w14:paraId="14654C14" w14:textId="77777777" w:rsidR="00AE369D" w:rsidRDefault="00AE369D" w:rsidP="00A82FEA">
            <w:pPr>
              <w:jc w:val="center"/>
            </w:pPr>
            <w:r>
              <w:t>Y</w:t>
            </w:r>
          </w:p>
        </w:tc>
        <w:tc>
          <w:tcPr>
            <w:tcW w:w="1575" w:type="dxa"/>
            <w:vAlign w:val="center"/>
          </w:tcPr>
          <w:p w14:paraId="0D246825" w14:textId="77777777" w:rsidR="00AE369D" w:rsidRDefault="00AE369D" w:rsidP="00A82FEA">
            <w:pPr>
              <w:jc w:val="center"/>
            </w:pPr>
            <w:r>
              <w:t>N/A</w:t>
            </w:r>
          </w:p>
        </w:tc>
      </w:tr>
      <w:tr w:rsidR="00AE369D" w14:paraId="0003BEC1" w14:textId="77777777" w:rsidTr="00E4629B">
        <w:trPr>
          <w:jc w:val="center"/>
        </w:trPr>
        <w:tc>
          <w:tcPr>
            <w:tcW w:w="1575" w:type="dxa"/>
            <w:vAlign w:val="center"/>
          </w:tcPr>
          <w:p w14:paraId="7278DEFC" w14:textId="77777777" w:rsidR="00AE369D" w:rsidRDefault="00AE369D" w:rsidP="00A82FEA">
            <w:pPr>
              <w:jc w:val="center"/>
            </w:pPr>
            <w:r>
              <w:t>08/03/2020</w:t>
            </w:r>
          </w:p>
        </w:tc>
        <w:tc>
          <w:tcPr>
            <w:tcW w:w="1575" w:type="dxa"/>
            <w:vAlign w:val="center"/>
          </w:tcPr>
          <w:p w14:paraId="220F6A0D" w14:textId="77777777" w:rsidR="00AE369D" w:rsidRDefault="00AE369D" w:rsidP="00A82FEA">
            <w:pPr>
              <w:jc w:val="center"/>
            </w:pPr>
            <w:r>
              <w:t>x</w:t>
            </w:r>
          </w:p>
        </w:tc>
        <w:tc>
          <w:tcPr>
            <w:tcW w:w="1575" w:type="dxa"/>
            <w:vAlign w:val="center"/>
          </w:tcPr>
          <w:p w14:paraId="44643BFB" w14:textId="77777777" w:rsidR="00AE369D" w:rsidRDefault="00AE369D" w:rsidP="00A82FEA">
            <w:pPr>
              <w:jc w:val="center"/>
            </w:pPr>
          </w:p>
        </w:tc>
        <w:tc>
          <w:tcPr>
            <w:tcW w:w="1575" w:type="dxa"/>
            <w:vAlign w:val="center"/>
          </w:tcPr>
          <w:p w14:paraId="545DDC0E" w14:textId="77777777" w:rsidR="00AE369D" w:rsidRDefault="00AE369D" w:rsidP="00A82FEA">
            <w:pPr>
              <w:jc w:val="center"/>
            </w:pPr>
          </w:p>
        </w:tc>
        <w:tc>
          <w:tcPr>
            <w:tcW w:w="1575" w:type="dxa"/>
            <w:vAlign w:val="center"/>
          </w:tcPr>
          <w:p w14:paraId="2FCFF70E" w14:textId="77777777" w:rsidR="00AE369D" w:rsidRDefault="00AE369D" w:rsidP="00A82FEA">
            <w:pPr>
              <w:jc w:val="center"/>
            </w:pPr>
            <w:r>
              <w:t>Y</w:t>
            </w:r>
          </w:p>
        </w:tc>
        <w:tc>
          <w:tcPr>
            <w:tcW w:w="1575" w:type="dxa"/>
            <w:vAlign w:val="center"/>
          </w:tcPr>
          <w:p w14:paraId="58459220" w14:textId="77777777" w:rsidR="00AE369D" w:rsidRDefault="00AE369D" w:rsidP="00A82FEA">
            <w:pPr>
              <w:jc w:val="center"/>
            </w:pPr>
            <w:r>
              <w:t>N/A</w:t>
            </w:r>
          </w:p>
        </w:tc>
      </w:tr>
      <w:tr w:rsidR="00AE369D" w14:paraId="5F4DBEFE" w14:textId="77777777" w:rsidTr="00E4629B">
        <w:trPr>
          <w:jc w:val="center"/>
        </w:trPr>
        <w:tc>
          <w:tcPr>
            <w:tcW w:w="1575" w:type="dxa"/>
            <w:vAlign w:val="center"/>
          </w:tcPr>
          <w:p w14:paraId="2AB99F85" w14:textId="77777777" w:rsidR="00AE369D" w:rsidRDefault="00AE369D" w:rsidP="00A82FEA">
            <w:pPr>
              <w:jc w:val="center"/>
            </w:pPr>
            <w:r>
              <w:t>09/16/2020</w:t>
            </w:r>
          </w:p>
        </w:tc>
        <w:tc>
          <w:tcPr>
            <w:tcW w:w="1575" w:type="dxa"/>
            <w:vAlign w:val="center"/>
          </w:tcPr>
          <w:p w14:paraId="2E298E01" w14:textId="77777777" w:rsidR="00AE369D" w:rsidRDefault="00AE369D" w:rsidP="00A82FEA">
            <w:pPr>
              <w:jc w:val="center"/>
            </w:pPr>
          </w:p>
        </w:tc>
        <w:tc>
          <w:tcPr>
            <w:tcW w:w="1575" w:type="dxa"/>
            <w:vAlign w:val="center"/>
          </w:tcPr>
          <w:p w14:paraId="0B39981E" w14:textId="77777777" w:rsidR="00AE369D" w:rsidRDefault="00AE369D" w:rsidP="00A82FEA">
            <w:pPr>
              <w:jc w:val="center"/>
            </w:pPr>
          </w:p>
        </w:tc>
        <w:tc>
          <w:tcPr>
            <w:tcW w:w="1575" w:type="dxa"/>
            <w:vAlign w:val="center"/>
          </w:tcPr>
          <w:p w14:paraId="3B8D6744" w14:textId="77777777" w:rsidR="00AE369D" w:rsidRDefault="00AE369D" w:rsidP="00A82FEA">
            <w:pPr>
              <w:jc w:val="center"/>
            </w:pPr>
            <w:r>
              <w:t>x</w:t>
            </w:r>
          </w:p>
        </w:tc>
        <w:tc>
          <w:tcPr>
            <w:tcW w:w="1575" w:type="dxa"/>
            <w:vAlign w:val="center"/>
          </w:tcPr>
          <w:p w14:paraId="3ABF6BEA" w14:textId="77777777" w:rsidR="00AE369D" w:rsidRDefault="00AE369D" w:rsidP="00A82FEA">
            <w:pPr>
              <w:jc w:val="center"/>
            </w:pPr>
            <w:r>
              <w:t>Y</w:t>
            </w:r>
          </w:p>
        </w:tc>
        <w:tc>
          <w:tcPr>
            <w:tcW w:w="1575" w:type="dxa"/>
            <w:vAlign w:val="center"/>
          </w:tcPr>
          <w:p w14:paraId="5C9BC7D3" w14:textId="77777777" w:rsidR="00AE369D" w:rsidRDefault="00AE369D" w:rsidP="00A82FEA">
            <w:pPr>
              <w:jc w:val="center"/>
            </w:pPr>
            <w:r>
              <w:t>N/A</w:t>
            </w:r>
          </w:p>
        </w:tc>
      </w:tr>
      <w:tr w:rsidR="00AE369D" w14:paraId="7FF8915A" w14:textId="77777777" w:rsidTr="00E4629B">
        <w:trPr>
          <w:jc w:val="center"/>
        </w:trPr>
        <w:tc>
          <w:tcPr>
            <w:tcW w:w="1575" w:type="dxa"/>
            <w:vAlign w:val="center"/>
          </w:tcPr>
          <w:p w14:paraId="44A51234" w14:textId="77777777" w:rsidR="00AE369D" w:rsidRDefault="00AE369D" w:rsidP="00A82FEA">
            <w:pPr>
              <w:jc w:val="center"/>
            </w:pPr>
            <w:r>
              <w:t>09/30/2020</w:t>
            </w:r>
          </w:p>
        </w:tc>
        <w:tc>
          <w:tcPr>
            <w:tcW w:w="1575" w:type="dxa"/>
            <w:vAlign w:val="center"/>
          </w:tcPr>
          <w:p w14:paraId="0BB83F5E" w14:textId="77777777" w:rsidR="00AE369D" w:rsidRDefault="00AE369D" w:rsidP="00A82FEA">
            <w:pPr>
              <w:jc w:val="center"/>
            </w:pPr>
          </w:p>
        </w:tc>
        <w:tc>
          <w:tcPr>
            <w:tcW w:w="1575" w:type="dxa"/>
            <w:vAlign w:val="center"/>
          </w:tcPr>
          <w:p w14:paraId="3663B0E5" w14:textId="77777777" w:rsidR="00AE369D" w:rsidRDefault="00AE369D" w:rsidP="00A82FEA">
            <w:pPr>
              <w:jc w:val="center"/>
            </w:pPr>
            <w:r>
              <w:t>x</w:t>
            </w:r>
          </w:p>
        </w:tc>
        <w:tc>
          <w:tcPr>
            <w:tcW w:w="1575" w:type="dxa"/>
            <w:vAlign w:val="center"/>
          </w:tcPr>
          <w:p w14:paraId="2986206D" w14:textId="77777777" w:rsidR="00AE369D" w:rsidRDefault="00AE369D" w:rsidP="00A82FEA">
            <w:pPr>
              <w:jc w:val="center"/>
            </w:pPr>
          </w:p>
        </w:tc>
        <w:tc>
          <w:tcPr>
            <w:tcW w:w="1575" w:type="dxa"/>
            <w:vAlign w:val="center"/>
          </w:tcPr>
          <w:p w14:paraId="1996CA45" w14:textId="77777777" w:rsidR="00AE369D" w:rsidRDefault="00AE369D" w:rsidP="00A82FEA">
            <w:pPr>
              <w:jc w:val="center"/>
            </w:pPr>
            <w:r>
              <w:t>Y</w:t>
            </w:r>
          </w:p>
        </w:tc>
        <w:tc>
          <w:tcPr>
            <w:tcW w:w="1575" w:type="dxa"/>
            <w:vAlign w:val="center"/>
          </w:tcPr>
          <w:p w14:paraId="48DA7648" w14:textId="77777777" w:rsidR="00AE369D" w:rsidRDefault="00AE369D" w:rsidP="00A82FEA">
            <w:pPr>
              <w:jc w:val="center"/>
            </w:pPr>
            <w:r>
              <w:t>N/A</w:t>
            </w:r>
          </w:p>
        </w:tc>
      </w:tr>
      <w:tr w:rsidR="00AE369D" w14:paraId="4A87FBB5" w14:textId="77777777" w:rsidTr="00E4629B">
        <w:trPr>
          <w:jc w:val="center"/>
        </w:trPr>
        <w:tc>
          <w:tcPr>
            <w:tcW w:w="1575" w:type="dxa"/>
            <w:vAlign w:val="center"/>
          </w:tcPr>
          <w:p w14:paraId="7DED2ACB" w14:textId="77777777" w:rsidR="00AE369D" w:rsidRDefault="00AE369D" w:rsidP="00A82FEA">
            <w:pPr>
              <w:jc w:val="center"/>
            </w:pPr>
            <w:r>
              <w:lastRenderedPageBreak/>
              <w:t>10/19/2020</w:t>
            </w:r>
          </w:p>
        </w:tc>
        <w:tc>
          <w:tcPr>
            <w:tcW w:w="1575" w:type="dxa"/>
            <w:vAlign w:val="center"/>
          </w:tcPr>
          <w:p w14:paraId="0E8FACC1" w14:textId="77777777" w:rsidR="00AE369D" w:rsidRDefault="00AE369D" w:rsidP="00A82FEA">
            <w:pPr>
              <w:jc w:val="center"/>
            </w:pPr>
            <w:r>
              <w:t>x</w:t>
            </w:r>
          </w:p>
        </w:tc>
        <w:tc>
          <w:tcPr>
            <w:tcW w:w="1575" w:type="dxa"/>
            <w:vAlign w:val="center"/>
          </w:tcPr>
          <w:p w14:paraId="38E31718" w14:textId="77777777" w:rsidR="00AE369D" w:rsidRDefault="00AE369D" w:rsidP="00A82FEA">
            <w:pPr>
              <w:jc w:val="center"/>
            </w:pPr>
          </w:p>
        </w:tc>
        <w:tc>
          <w:tcPr>
            <w:tcW w:w="1575" w:type="dxa"/>
            <w:vAlign w:val="center"/>
          </w:tcPr>
          <w:p w14:paraId="7AF9C949" w14:textId="77777777" w:rsidR="00AE369D" w:rsidRDefault="00AE369D" w:rsidP="00A82FEA">
            <w:pPr>
              <w:jc w:val="center"/>
            </w:pPr>
          </w:p>
        </w:tc>
        <w:tc>
          <w:tcPr>
            <w:tcW w:w="1575" w:type="dxa"/>
            <w:vAlign w:val="center"/>
          </w:tcPr>
          <w:p w14:paraId="5BABDFFE" w14:textId="77777777" w:rsidR="00AE369D" w:rsidRDefault="00AE369D" w:rsidP="00A82FEA">
            <w:pPr>
              <w:jc w:val="center"/>
            </w:pPr>
            <w:r>
              <w:t>Y</w:t>
            </w:r>
          </w:p>
        </w:tc>
        <w:tc>
          <w:tcPr>
            <w:tcW w:w="1575" w:type="dxa"/>
            <w:vAlign w:val="center"/>
          </w:tcPr>
          <w:p w14:paraId="6BBCF175" w14:textId="77777777" w:rsidR="00AE369D" w:rsidRDefault="00AE369D" w:rsidP="00A82FEA">
            <w:pPr>
              <w:jc w:val="center"/>
            </w:pPr>
            <w:r>
              <w:t>N/A</w:t>
            </w:r>
          </w:p>
        </w:tc>
      </w:tr>
      <w:tr w:rsidR="00AE369D" w14:paraId="0F0D6BF1" w14:textId="77777777" w:rsidTr="00E4629B">
        <w:trPr>
          <w:jc w:val="center"/>
        </w:trPr>
        <w:tc>
          <w:tcPr>
            <w:tcW w:w="1575" w:type="dxa"/>
            <w:vAlign w:val="center"/>
          </w:tcPr>
          <w:p w14:paraId="5DD01F4D" w14:textId="77777777" w:rsidR="00AE369D" w:rsidRDefault="00AE369D" w:rsidP="00A82FEA">
            <w:pPr>
              <w:jc w:val="center"/>
            </w:pPr>
            <w:r>
              <w:t>11/10/2020</w:t>
            </w:r>
          </w:p>
        </w:tc>
        <w:tc>
          <w:tcPr>
            <w:tcW w:w="1575" w:type="dxa"/>
            <w:vAlign w:val="center"/>
          </w:tcPr>
          <w:p w14:paraId="144DB0EE" w14:textId="77777777" w:rsidR="00AE369D" w:rsidRDefault="00AE369D" w:rsidP="00A82FEA">
            <w:pPr>
              <w:jc w:val="center"/>
            </w:pPr>
          </w:p>
        </w:tc>
        <w:tc>
          <w:tcPr>
            <w:tcW w:w="1575" w:type="dxa"/>
            <w:vAlign w:val="center"/>
          </w:tcPr>
          <w:p w14:paraId="038959C8" w14:textId="77777777" w:rsidR="00AE369D" w:rsidRDefault="00AE369D" w:rsidP="00A82FEA">
            <w:pPr>
              <w:jc w:val="center"/>
            </w:pPr>
            <w:r>
              <w:t>x</w:t>
            </w:r>
          </w:p>
        </w:tc>
        <w:tc>
          <w:tcPr>
            <w:tcW w:w="1575" w:type="dxa"/>
            <w:vAlign w:val="center"/>
          </w:tcPr>
          <w:p w14:paraId="4745ED6D" w14:textId="77777777" w:rsidR="00AE369D" w:rsidRDefault="00AE369D" w:rsidP="00A82FEA">
            <w:pPr>
              <w:jc w:val="center"/>
            </w:pPr>
          </w:p>
        </w:tc>
        <w:tc>
          <w:tcPr>
            <w:tcW w:w="1575" w:type="dxa"/>
            <w:vAlign w:val="center"/>
          </w:tcPr>
          <w:p w14:paraId="60B24909" w14:textId="77777777" w:rsidR="00AE369D" w:rsidRDefault="00AE369D" w:rsidP="00A82FEA">
            <w:pPr>
              <w:jc w:val="center"/>
            </w:pPr>
            <w:r>
              <w:t>Y</w:t>
            </w:r>
          </w:p>
        </w:tc>
        <w:tc>
          <w:tcPr>
            <w:tcW w:w="1575" w:type="dxa"/>
            <w:vAlign w:val="center"/>
          </w:tcPr>
          <w:p w14:paraId="32A8C153" w14:textId="77777777" w:rsidR="00AE369D" w:rsidRDefault="00AE369D" w:rsidP="00A82FEA">
            <w:pPr>
              <w:jc w:val="center"/>
            </w:pPr>
            <w:r>
              <w:t>N/A</w:t>
            </w:r>
          </w:p>
        </w:tc>
      </w:tr>
      <w:tr w:rsidR="00AE369D" w14:paraId="3FDC972B" w14:textId="77777777" w:rsidTr="00E4629B">
        <w:trPr>
          <w:jc w:val="center"/>
        </w:trPr>
        <w:tc>
          <w:tcPr>
            <w:tcW w:w="1575" w:type="dxa"/>
            <w:vAlign w:val="center"/>
          </w:tcPr>
          <w:p w14:paraId="10F2A76A" w14:textId="77777777" w:rsidR="00AE369D" w:rsidRDefault="00AE369D" w:rsidP="00A82FEA">
            <w:pPr>
              <w:jc w:val="center"/>
            </w:pPr>
            <w:r>
              <w:t>11/21/2020</w:t>
            </w:r>
          </w:p>
        </w:tc>
        <w:tc>
          <w:tcPr>
            <w:tcW w:w="1575" w:type="dxa"/>
            <w:vAlign w:val="center"/>
          </w:tcPr>
          <w:p w14:paraId="480D3D16" w14:textId="77777777" w:rsidR="00AE369D" w:rsidRDefault="00AE369D" w:rsidP="00A82FEA">
            <w:pPr>
              <w:jc w:val="center"/>
            </w:pPr>
            <w:r>
              <w:t>x</w:t>
            </w:r>
          </w:p>
        </w:tc>
        <w:tc>
          <w:tcPr>
            <w:tcW w:w="1575" w:type="dxa"/>
            <w:vAlign w:val="center"/>
          </w:tcPr>
          <w:p w14:paraId="3EED5BF2" w14:textId="77777777" w:rsidR="00AE369D" w:rsidRDefault="00AE369D" w:rsidP="00A82FEA">
            <w:pPr>
              <w:jc w:val="center"/>
            </w:pPr>
          </w:p>
        </w:tc>
        <w:tc>
          <w:tcPr>
            <w:tcW w:w="1575" w:type="dxa"/>
            <w:vAlign w:val="center"/>
          </w:tcPr>
          <w:p w14:paraId="32ED1C6B" w14:textId="77777777" w:rsidR="00AE369D" w:rsidRDefault="00AE369D" w:rsidP="00A82FEA">
            <w:pPr>
              <w:jc w:val="center"/>
            </w:pPr>
          </w:p>
        </w:tc>
        <w:tc>
          <w:tcPr>
            <w:tcW w:w="1575" w:type="dxa"/>
            <w:vAlign w:val="center"/>
          </w:tcPr>
          <w:p w14:paraId="4D6815FA" w14:textId="77777777" w:rsidR="00AE369D" w:rsidRDefault="00AE369D" w:rsidP="00A82FEA">
            <w:pPr>
              <w:jc w:val="center"/>
            </w:pPr>
            <w:r>
              <w:t>Y</w:t>
            </w:r>
          </w:p>
        </w:tc>
        <w:tc>
          <w:tcPr>
            <w:tcW w:w="1575" w:type="dxa"/>
            <w:vAlign w:val="center"/>
          </w:tcPr>
          <w:p w14:paraId="2D20013F" w14:textId="77777777" w:rsidR="00AE369D" w:rsidRDefault="00AE369D" w:rsidP="00A82FEA">
            <w:pPr>
              <w:jc w:val="center"/>
            </w:pPr>
            <w:r>
              <w:t>N/A</w:t>
            </w:r>
          </w:p>
        </w:tc>
      </w:tr>
      <w:tr w:rsidR="00AE369D" w14:paraId="0C905DDD" w14:textId="77777777" w:rsidTr="00E4629B">
        <w:trPr>
          <w:jc w:val="center"/>
        </w:trPr>
        <w:tc>
          <w:tcPr>
            <w:tcW w:w="1575" w:type="dxa"/>
            <w:vAlign w:val="center"/>
          </w:tcPr>
          <w:p w14:paraId="0CA018D4" w14:textId="77777777" w:rsidR="00AE369D" w:rsidRDefault="00AE369D" w:rsidP="00A82FEA">
            <w:pPr>
              <w:jc w:val="center"/>
            </w:pPr>
            <w:r>
              <w:t>12/02/2020</w:t>
            </w:r>
          </w:p>
        </w:tc>
        <w:tc>
          <w:tcPr>
            <w:tcW w:w="1575" w:type="dxa"/>
            <w:vAlign w:val="center"/>
          </w:tcPr>
          <w:p w14:paraId="74E52613" w14:textId="77777777" w:rsidR="00AE369D" w:rsidRDefault="00AE369D" w:rsidP="00A82FEA">
            <w:pPr>
              <w:jc w:val="center"/>
            </w:pPr>
          </w:p>
        </w:tc>
        <w:tc>
          <w:tcPr>
            <w:tcW w:w="1575" w:type="dxa"/>
            <w:vAlign w:val="center"/>
          </w:tcPr>
          <w:p w14:paraId="15F2956D" w14:textId="77777777" w:rsidR="00AE369D" w:rsidRDefault="00AE369D" w:rsidP="00A82FEA">
            <w:pPr>
              <w:jc w:val="center"/>
            </w:pPr>
          </w:p>
        </w:tc>
        <w:tc>
          <w:tcPr>
            <w:tcW w:w="1575" w:type="dxa"/>
            <w:vAlign w:val="center"/>
          </w:tcPr>
          <w:p w14:paraId="165B2714" w14:textId="77777777" w:rsidR="00AE369D" w:rsidRDefault="00AE369D" w:rsidP="00A82FEA">
            <w:pPr>
              <w:jc w:val="center"/>
            </w:pPr>
            <w:r>
              <w:t>x</w:t>
            </w:r>
          </w:p>
        </w:tc>
        <w:tc>
          <w:tcPr>
            <w:tcW w:w="1575" w:type="dxa"/>
            <w:vAlign w:val="center"/>
          </w:tcPr>
          <w:p w14:paraId="41F6F1BF" w14:textId="77777777" w:rsidR="00AE369D" w:rsidRDefault="00AE369D" w:rsidP="00A82FEA">
            <w:pPr>
              <w:jc w:val="center"/>
            </w:pPr>
            <w:r>
              <w:t>Y</w:t>
            </w:r>
          </w:p>
        </w:tc>
        <w:tc>
          <w:tcPr>
            <w:tcW w:w="1575" w:type="dxa"/>
            <w:vAlign w:val="center"/>
          </w:tcPr>
          <w:p w14:paraId="39A5112A" w14:textId="77777777" w:rsidR="00AE369D" w:rsidRDefault="00AE369D" w:rsidP="00A82FEA">
            <w:pPr>
              <w:jc w:val="center"/>
            </w:pPr>
            <w:r>
              <w:t>N/A</w:t>
            </w:r>
          </w:p>
        </w:tc>
      </w:tr>
      <w:tr w:rsidR="00AE369D" w14:paraId="0139AD63" w14:textId="77777777" w:rsidTr="00E4629B">
        <w:trPr>
          <w:jc w:val="center"/>
        </w:trPr>
        <w:tc>
          <w:tcPr>
            <w:tcW w:w="1575" w:type="dxa"/>
            <w:vAlign w:val="center"/>
          </w:tcPr>
          <w:p w14:paraId="196DA674" w14:textId="77777777" w:rsidR="00AE369D" w:rsidRDefault="00AE369D" w:rsidP="00A82FEA">
            <w:pPr>
              <w:jc w:val="center"/>
            </w:pPr>
            <w:r>
              <w:t>12/13/2020</w:t>
            </w:r>
          </w:p>
        </w:tc>
        <w:tc>
          <w:tcPr>
            <w:tcW w:w="1575" w:type="dxa"/>
            <w:vAlign w:val="center"/>
          </w:tcPr>
          <w:p w14:paraId="1E976857" w14:textId="77777777" w:rsidR="00AE369D" w:rsidRDefault="00AE369D" w:rsidP="00A82FEA">
            <w:pPr>
              <w:jc w:val="center"/>
            </w:pPr>
          </w:p>
        </w:tc>
        <w:tc>
          <w:tcPr>
            <w:tcW w:w="1575" w:type="dxa"/>
            <w:vAlign w:val="center"/>
          </w:tcPr>
          <w:p w14:paraId="318A8DED" w14:textId="77777777" w:rsidR="00AE369D" w:rsidRDefault="00AE369D" w:rsidP="00A82FEA">
            <w:pPr>
              <w:jc w:val="center"/>
            </w:pPr>
          </w:p>
        </w:tc>
        <w:tc>
          <w:tcPr>
            <w:tcW w:w="1575" w:type="dxa"/>
            <w:vAlign w:val="center"/>
          </w:tcPr>
          <w:p w14:paraId="2B73790B" w14:textId="77777777" w:rsidR="00AE369D" w:rsidRDefault="00AE369D" w:rsidP="00A82FEA">
            <w:pPr>
              <w:jc w:val="center"/>
            </w:pPr>
            <w:r>
              <w:t>x</w:t>
            </w:r>
          </w:p>
        </w:tc>
        <w:tc>
          <w:tcPr>
            <w:tcW w:w="1575" w:type="dxa"/>
            <w:vAlign w:val="center"/>
          </w:tcPr>
          <w:p w14:paraId="07F75A77" w14:textId="77777777" w:rsidR="00AE369D" w:rsidRDefault="00AE369D" w:rsidP="00A82FEA">
            <w:pPr>
              <w:jc w:val="center"/>
            </w:pPr>
            <w:r>
              <w:t>Y</w:t>
            </w:r>
          </w:p>
        </w:tc>
        <w:tc>
          <w:tcPr>
            <w:tcW w:w="1575" w:type="dxa"/>
            <w:vAlign w:val="center"/>
          </w:tcPr>
          <w:p w14:paraId="375634F0" w14:textId="77777777" w:rsidR="00AE369D" w:rsidRDefault="00AE369D" w:rsidP="00A82FEA">
            <w:pPr>
              <w:jc w:val="center"/>
            </w:pPr>
            <w:r>
              <w:t>N/A</w:t>
            </w:r>
          </w:p>
        </w:tc>
      </w:tr>
      <w:tr w:rsidR="00AE369D" w14:paraId="763B8400" w14:textId="77777777" w:rsidTr="00E4629B">
        <w:trPr>
          <w:jc w:val="center"/>
        </w:trPr>
        <w:tc>
          <w:tcPr>
            <w:tcW w:w="1575" w:type="dxa"/>
            <w:tcBorders>
              <w:bottom w:val="single" w:sz="12" w:space="0" w:color="000000" w:themeColor="text1"/>
            </w:tcBorders>
            <w:vAlign w:val="center"/>
          </w:tcPr>
          <w:p w14:paraId="1CBD6C69" w14:textId="77777777" w:rsidR="00AE369D" w:rsidRDefault="00AE369D" w:rsidP="00A82FEA">
            <w:pPr>
              <w:jc w:val="center"/>
            </w:pPr>
            <w:r>
              <w:t>12/29/2020</w:t>
            </w:r>
          </w:p>
        </w:tc>
        <w:tc>
          <w:tcPr>
            <w:tcW w:w="1575" w:type="dxa"/>
            <w:tcBorders>
              <w:bottom w:val="single" w:sz="12" w:space="0" w:color="000000" w:themeColor="text1"/>
            </w:tcBorders>
            <w:vAlign w:val="center"/>
          </w:tcPr>
          <w:p w14:paraId="29F4A986" w14:textId="77777777" w:rsidR="00AE369D" w:rsidRDefault="00AE369D" w:rsidP="00A82FEA">
            <w:pPr>
              <w:jc w:val="center"/>
            </w:pPr>
          </w:p>
        </w:tc>
        <w:tc>
          <w:tcPr>
            <w:tcW w:w="1575" w:type="dxa"/>
            <w:tcBorders>
              <w:bottom w:val="single" w:sz="12" w:space="0" w:color="000000" w:themeColor="text1"/>
            </w:tcBorders>
            <w:vAlign w:val="center"/>
          </w:tcPr>
          <w:p w14:paraId="2A18538F" w14:textId="77777777" w:rsidR="00AE369D" w:rsidRDefault="00AE369D" w:rsidP="00A82FEA">
            <w:pPr>
              <w:jc w:val="center"/>
            </w:pPr>
          </w:p>
        </w:tc>
        <w:tc>
          <w:tcPr>
            <w:tcW w:w="1575" w:type="dxa"/>
            <w:tcBorders>
              <w:bottom w:val="single" w:sz="12" w:space="0" w:color="000000" w:themeColor="text1"/>
            </w:tcBorders>
            <w:vAlign w:val="center"/>
          </w:tcPr>
          <w:p w14:paraId="024A56ED" w14:textId="77777777" w:rsidR="00AE369D" w:rsidRDefault="00AE369D" w:rsidP="00A82FEA">
            <w:pPr>
              <w:jc w:val="center"/>
            </w:pPr>
            <w:r>
              <w:t>x</w:t>
            </w:r>
          </w:p>
        </w:tc>
        <w:tc>
          <w:tcPr>
            <w:tcW w:w="1575" w:type="dxa"/>
            <w:tcBorders>
              <w:bottom w:val="single" w:sz="12" w:space="0" w:color="000000" w:themeColor="text1"/>
            </w:tcBorders>
            <w:vAlign w:val="center"/>
          </w:tcPr>
          <w:p w14:paraId="78F5863E" w14:textId="77777777" w:rsidR="00AE369D" w:rsidRDefault="00AE369D" w:rsidP="00A82FEA">
            <w:pPr>
              <w:jc w:val="center"/>
            </w:pPr>
            <w:r>
              <w:t>Y</w:t>
            </w:r>
          </w:p>
        </w:tc>
        <w:tc>
          <w:tcPr>
            <w:tcW w:w="1575" w:type="dxa"/>
            <w:tcBorders>
              <w:bottom w:val="single" w:sz="12" w:space="0" w:color="000000" w:themeColor="text1"/>
            </w:tcBorders>
            <w:vAlign w:val="center"/>
          </w:tcPr>
          <w:p w14:paraId="7E2BED4C" w14:textId="77777777" w:rsidR="00AE369D" w:rsidRDefault="00AE369D" w:rsidP="00A82FEA">
            <w:pPr>
              <w:jc w:val="center"/>
            </w:pPr>
            <w:r>
              <w:t>N/A</w:t>
            </w:r>
          </w:p>
        </w:tc>
      </w:tr>
      <w:tr w:rsidR="00AE369D" w14:paraId="09B17627" w14:textId="77777777" w:rsidTr="00E4629B">
        <w:trPr>
          <w:jc w:val="center"/>
        </w:trPr>
        <w:tc>
          <w:tcPr>
            <w:tcW w:w="1575" w:type="dxa"/>
            <w:tcBorders>
              <w:top w:val="single" w:sz="12" w:space="0" w:color="000000" w:themeColor="text1"/>
            </w:tcBorders>
            <w:vAlign w:val="center"/>
          </w:tcPr>
          <w:p w14:paraId="6443FCE4" w14:textId="77777777" w:rsidR="00AE369D" w:rsidRDefault="00AE369D" w:rsidP="00A82FEA">
            <w:pPr>
              <w:jc w:val="center"/>
            </w:pPr>
            <w:r w:rsidRPr="33289CD1">
              <w:rPr>
                <w:b/>
                <w:bCs/>
              </w:rPr>
              <w:t>TOTAL</w:t>
            </w:r>
          </w:p>
        </w:tc>
        <w:tc>
          <w:tcPr>
            <w:tcW w:w="1575" w:type="dxa"/>
            <w:tcBorders>
              <w:top w:val="single" w:sz="12" w:space="0" w:color="000000" w:themeColor="text1"/>
            </w:tcBorders>
            <w:vAlign w:val="center"/>
          </w:tcPr>
          <w:p w14:paraId="1F49B1A3" w14:textId="77777777" w:rsidR="00AE369D" w:rsidRDefault="00AE369D" w:rsidP="00A82FEA">
            <w:pPr>
              <w:jc w:val="center"/>
            </w:pPr>
            <w:r w:rsidRPr="33289CD1">
              <w:rPr>
                <w:b/>
                <w:bCs/>
              </w:rPr>
              <w:t>4</w:t>
            </w:r>
          </w:p>
        </w:tc>
        <w:tc>
          <w:tcPr>
            <w:tcW w:w="1575" w:type="dxa"/>
            <w:tcBorders>
              <w:top w:val="single" w:sz="12" w:space="0" w:color="000000" w:themeColor="text1"/>
            </w:tcBorders>
            <w:vAlign w:val="center"/>
          </w:tcPr>
          <w:p w14:paraId="693088E3" w14:textId="77777777" w:rsidR="00AE369D" w:rsidRDefault="00AE369D" w:rsidP="00A82FEA">
            <w:pPr>
              <w:jc w:val="center"/>
            </w:pPr>
            <w:r w:rsidRPr="33289CD1">
              <w:rPr>
                <w:b/>
                <w:bCs/>
              </w:rPr>
              <w:t>2</w:t>
            </w:r>
          </w:p>
        </w:tc>
        <w:tc>
          <w:tcPr>
            <w:tcW w:w="1575" w:type="dxa"/>
            <w:tcBorders>
              <w:top w:val="single" w:sz="12" w:space="0" w:color="000000" w:themeColor="text1"/>
            </w:tcBorders>
            <w:vAlign w:val="center"/>
          </w:tcPr>
          <w:p w14:paraId="06006208" w14:textId="77777777" w:rsidR="00AE369D" w:rsidRDefault="00AE369D" w:rsidP="00A82FEA">
            <w:pPr>
              <w:jc w:val="center"/>
            </w:pPr>
            <w:r w:rsidRPr="33289CD1">
              <w:rPr>
                <w:b/>
                <w:bCs/>
              </w:rPr>
              <w:t>4</w:t>
            </w:r>
          </w:p>
        </w:tc>
        <w:tc>
          <w:tcPr>
            <w:tcW w:w="1575" w:type="dxa"/>
            <w:tcBorders>
              <w:top w:val="single" w:sz="12" w:space="0" w:color="000000" w:themeColor="text1"/>
            </w:tcBorders>
            <w:vAlign w:val="center"/>
          </w:tcPr>
          <w:p w14:paraId="57BD8028" w14:textId="77777777" w:rsidR="00AE369D" w:rsidRDefault="00AE369D" w:rsidP="00A82FEA">
            <w:pPr>
              <w:jc w:val="center"/>
            </w:pPr>
            <w:r w:rsidRPr="33289CD1">
              <w:rPr>
                <w:b/>
                <w:bCs/>
              </w:rPr>
              <w:t>10</w:t>
            </w:r>
          </w:p>
        </w:tc>
        <w:tc>
          <w:tcPr>
            <w:tcW w:w="1575" w:type="dxa"/>
            <w:tcBorders>
              <w:top w:val="single" w:sz="12" w:space="0" w:color="000000" w:themeColor="text1"/>
            </w:tcBorders>
            <w:vAlign w:val="center"/>
          </w:tcPr>
          <w:p w14:paraId="1BEA61AA" w14:textId="77777777" w:rsidR="00AE369D" w:rsidRDefault="00AE369D" w:rsidP="00A82FEA">
            <w:pPr>
              <w:jc w:val="center"/>
            </w:pPr>
            <w:r w:rsidRPr="33289CD1">
              <w:rPr>
                <w:b/>
                <w:bCs/>
              </w:rPr>
              <w:t>0</w:t>
            </w:r>
          </w:p>
        </w:tc>
      </w:tr>
    </w:tbl>
    <w:p w14:paraId="780E5CE7" w14:textId="030AECFF" w:rsidR="00AE369D" w:rsidRDefault="00AE369D" w:rsidP="00AE369D">
      <w:pPr>
        <w:jc w:val="center"/>
      </w:pPr>
      <w:r w:rsidRPr="33289CD1">
        <w:rPr>
          <w:i/>
          <w:iCs/>
        </w:rPr>
        <w:t xml:space="preserve">Figure </w:t>
      </w:r>
      <w:r w:rsidR="00CF53E6">
        <w:rPr>
          <w:i/>
          <w:iCs/>
        </w:rPr>
        <w:t>2</w:t>
      </w:r>
      <w:r w:rsidRPr="33289CD1">
        <w:rPr>
          <w:i/>
          <w:iCs/>
        </w:rPr>
        <w:t>. Individual Attribution</w:t>
      </w:r>
      <w:r w:rsidR="005861D3">
        <w:rPr>
          <w:i/>
          <w:iCs/>
        </w:rPr>
        <w:t xml:space="preserve"> Tiebreaker</w:t>
      </w:r>
      <w:r w:rsidRPr="33289CD1">
        <w:rPr>
          <w:i/>
          <w:iCs/>
        </w:rPr>
        <w:t xml:space="preserve"> Example</w:t>
      </w:r>
    </w:p>
    <w:p w14:paraId="2B34041D" w14:textId="6B982DFB" w:rsidR="00B156BD" w:rsidRDefault="00B156BD" w:rsidP="00B156BD">
      <w:pPr>
        <w:jc w:val="both"/>
      </w:pPr>
      <w:r>
        <w:t>For more information regarding the attribution methodology</w:t>
      </w:r>
      <w:r w:rsidR="009F1A4B">
        <w:t xml:space="preserve"> and measure specific guidelines</w:t>
      </w:r>
      <w:r>
        <w:t xml:space="preserve">, please refer to the latest version of the </w:t>
      </w:r>
      <w:hyperlink r:id="rId20">
        <w:r w:rsidR="7D6D6682" w:rsidRPr="00FE0048">
          <w:t>Databook</w:t>
        </w:r>
      </w:hyperlink>
      <w:r w:rsidR="00647582">
        <w:t xml:space="preserve"> available on the QIP-NJ </w:t>
      </w:r>
      <w:hyperlink r:id="rId21" w:history="1">
        <w:r w:rsidR="00135AEF">
          <w:rPr>
            <w:rStyle w:val="Hyperlink"/>
          </w:rPr>
          <w:t>Measure Specifications and Submission Guidance</w:t>
        </w:r>
      </w:hyperlink>
      <w:r w:rsidR="00647582">
        <w:t xml:space="preserve"> webpage.</w:t>
      </w:r>
    </w:p>
    <w:p w14:paraId="4BEDD28B" w14:textId="289E5D9E" w:rsidR="005A3563" w:rsidRPr="00EC0B2F" w:rsidRDefault="005A3563" w:rsidP="00767ACE">
      <w:pPr>
        <w:pStyle w:val="Heading1"/>
        <w:rPr>
          <w:b w:val="0"/>
          <w:bCs w:val="0"/>
        </w:rPr>
      </w:pPr>
      <w:bookmarkStart w:id="20" w:name="_Toc138405956"/>
      <w:r w:rsidRPr="00EC0B2F">
        <w:rPr>
          <w:b w:val="0"/>
          <w:bCs w:val="0"/>
        </w:rPr>
        <w:t>V</w:t>
      </w:r>
      <w:r w:rsidR="5ABD617D" w:rsidRPr="00EC0B2F">
        <w:rPr>
          <w:b w:val="0"/>
          <w:bCs w:val="0"/>
        </w:rPr>
        <w:t>I</w:t>
      </w:r>
      <w:r w:rsidRPr="00EC0B2F">
        <w:rPr>
          <w:b w:val="0"/>
          <w:bCs w:val="0"/>
        </w:rPr>
        <w:t xml:space="preserve">. Performance </w:t>
      </w:r>
      <w:r w:rsidR="00D35356" w:rsidRPr="00EC0B2F">
        <w:rPr>
          <w:b w:val="0"/>
          <w:bCs w:val="0"/>
        </w:rPr>
        <w:t>Measures</w:t>
      </w:r>
      <w:bookmarkEnd w:id="20"/>
    </w:p>
    <w:p w14:paraId="0B4D9E5A" w14:textId="7D262CA0" w:rsidR="005A3563" w:rsidRDefault="21F938D7" w:rsidP="00791AF3">
      <w:pPr>
        <w:pStyle w:val="Heading2"/>
        <w:spacing w:before="0"/>
        <w:contextualSpacing/>
      </w:pPr>
      <w:bookmarkStart w:id="21" w:name="_Toc138405957"/>
      <w:r>
        <w:t xml:space="preserve">A. </w:t>
      </w:r>
      <w:r w:rsidR="19341B03">
        <w:t>Q</w:t>
      </w:r>
      <w:r w:rsidR="11D65D11">
        <w:t>uality Measures Committee</w:t>
      </w:r>
      <w:bookmarkEnd w:id="21"/>
      <w:r w:rsidR="19341B03">
        <w:t xml:space="preserve"> </w:t>
      </w:r>
    </w:p>
    <w:p w14:paraId="7337FDDA" w14:textId="5DDBD6C2" w:rsidR="000E6EB5" w:rsidRDefault="45B356A3" w:rsidP="005473EE">
      <w:pPr>
        <w:jc w:val="both"/>
      </w:pPr>
      <w:r>
        <w:t xml:space="preserve">The QMC was established in </w:t>
      </w:r>
      <w:r w:rsidR="19D5286D">
        <w:t>2018</w:t>
      </w:r>
      <w:r>
        <w:t xml:space="preserve"> to support </w:t>
      </w:r>
      <w:r w:rsidR="3B17F66D">
        <w:t xml:space="preserve">DOH </w:t>
      </w:r>
      <w:r>
        <w:t xml:space="preserve">in </w:t>
      </w:r>
      <w:r w:rsidR="35D47735">
        <w:t xml:space="preserve">the policy design </w:t>
      </w:r>
      <w:r>
        <w:t xml:space="preserve">and </w:t>
      </w:r>
      <w:r w:rsidR="7E19AAE2">
        <w:t xml:space="preserve">implementation of </w:t>
      </w:r>
      <w:r>
        <w:t xml:space="preserve">QIP-NJ. </w:t>
      </w:r>
      <w:r w:rsidR="2D5C93B6">
        <w:t>The QMC</w:t>
      </w:r>
      <w:r w:rsidR="4E54E09A">
        <w:t xml:space="preserve"> initially</w:t>
      </w:r>
      <w:r w:rsidR="2D5C93B6">
        <w:t xml:space="preserve"> consist</w:t>
      </w:r>
      <w:r w:rsidR="4E54E09A">
        <w:t>ed</w:t>
      </w:r>
      <w:r w:rsidR="2D5C93B6">
        <w:t xml:space="preserve"> of </w:t>
      </w:r>
      <w:r w:rsidR="152FD369">
        <w:t>sixteen</w:t>
      </w:r>
      <w:r w:rsidR="2D5C93B6">
        <w:t xml:space="preserve"> members across the health care industry</w:t>
      </w:r>
      <w:r w:rsidR="5A65235E">
        <w:t xml:space="preserve">, including </w:t>
      </w:r>
      <w:r w:rsidR="5CEEA0D3">
        <w:t xml:space="preserve">state-based experts, subject matter experts, quality improvement and measurement experts, and hospital representatives. </w:t>
      </w:r>
      <w:r w:rsidR="2915C8EF">
        <w:t>In developing QIP-NJ</w:t>
      </w:r>
      <w:r w:rsidR="32E37C3E">
        <w:t xml:space="preserve">, QMC members met at least quarterly to determine the </w:t>
      </w:r>
      <w:r w:rsidR="33FEB65E">
        <w:t>areas of focus, measure inclusion</w:t>
      </w:r>
      <w:r w:rsidR="44A36CE7">
        <w:t xml:space="preserve"> and specifications</w:t>
      </w:r>
      <w:r w:rsidR="33FEB65E">
        <w:t>,</w:t>
      </w:r>
      <w:r w:rsidR="44A36CE7">
        <w:t xml:space="preserve"> and</w:t>
      </w:r>
      <w:r w:rsidR="33FEB65E">
        <w:t xml:space="preserve"> attribution methodology</w:t>
      </w:r>
      <w:r w:rsidR="44A36CE7">
        <w:t xml:space="preserve">. QMC members </w:t>
      </w:r>
      <w:r w:rsidR="5A65235E">
        <w:t xml:space="preserve">were also asked to </w:t>
      </w:r>
      <w:r w:rsidR="44A36CE7">
        <w:t xml:space="preserve">review </w:t>
      </w:r>
      <w:r w:rsidR="3D5D0C75">
        <w:t xml:space="preserve">measure policies and specifications within the draft and final versions of the </w:t>
      </w:r>
      <w:hyperlink r:id="rId22">
        <w:r w:rsidR="08DDB797" w:rsidRPr="00FE0048">
          <w:t>Databook</w:t>
        </w:r>
      </w:hyperlink>
      <w:r w:rsidR="08DDB797">
        <w:t>.</w:t>
      </w:r>
      <w:r w:rsidR="00AE2C0B">
        <w:t xml:space="preserve"> </w:t>
      </w:r>
    </w:p>
    <w:p w14:paraId="1473C0F3" w14:textId="5CB29E82" w:rsidR="00CF7691" w:rsidRDefault="00B645BF" w:rsidP="005473EE">
      <w:pPr>
        <w:jc w:val="both"/>
      </w:pPr>
      <w:r>
        <w:t xml:space="preserve">Prior to </w:t>
      </w:r>
      <w:r w:rsidR="5FD32303">
        <w:t>the start of QIP-NJ,</w:t>
      </w:r>
      <w:r>
        <w:t xml:space="preserve"> and</w:t>
      </w:r>
      <w:r w:rsidR="5FD32303">
        <w:t xml:space="preserve"> </w:t>
      </w:r>
      <w:r>
        <w:t xml:space="preserve">in reviewing the current QIP-NJ QMC membership, </w:t>
      </w:r>
      <w:r w:rsidR="66CC25D5">
        <w:t>DOH employed a data-</w:t>
      </w:r>
      <w:r>
        <w:t xml:space="preserve">driven approach to identify additional individuals from several NJ acute care hospitals and hospital </w:t>
      </w:r>
      <w:r w:rsidR="4388EB5D">
        <w:t>systems</w:t>
      </w:r>
      <w:r w:rsidR="3EDD1B25">
        <w:t xml:space="preserve"> to join the QMC</w:t>
      </w:r>
      <w:r w:rsidR="001A0398">
        <w:t xml:space="preserve"> to </w:t>
      </w:r>
      <w:r>
        <w:t>by taking into consideration various data points and demographic factors including, but not limited to, region, size, type of organization, volume of services (</w:t>
      </w:r>
      <w:r w:rsidR="1D445B69">
        <w:t>ED</w:t>
      </w:r>
      <w:r>
        <w:t xml:space="preserve">, outpatient </w:t>
      </w:r>
      <w:r w:rsidR="05D81065">
        <w:t>BH</w:t>
      </w:r>
      <w:r>
        <w:t>, births,</w:t>
      </w:r>
      <w:r w:rsidR="4388EB5D">
        <w:t xml:space="preserve"> etc.),</w:t>
      </w:r>
      <w:r>
        <w:t xml:space="preserve"> etc., with the ultimate goal being to ensure a greater diversity of representation from numerous </w:t>
      </w:r>
      <w:r w:rsidR="4388EB5D">
        <w:t>perspectives</w:t>
      </w:r>
      <w:r w:rsidR="15D539B9">
        <w:t xml:space="preserve">. </w:t>
      </w:r>
      <w:r w:rsidR="007603CD">
        <w:t xml:space="preserve">The </w:t>
      </w:r>
      <w:r w:rsidR="476EDD47">
        <w:t>role of the QMC</w:t>
      </w:r>
      <w:r w:rsidR="00AD3EEC">
        <w:t xml:space="preserve"> </w:t>
      </w:r>
      <w:r>
        <w:t>include</w:t>
      </w:r>
      <w:r w:rsidR="00AD3EEC">
        <w:t>s</w:t>
      </w:r>
      <w:r w:rsidR="34257B51">
        <w:t xml:space="preserve"> reviewing measure steward measure updates, reviewing </w:t>
      </w:r>
      <w:r w:rsidR="00D62D4E">
        <w:t>H</w:t>
      </w:r>
      <w:r w:rsidR="34257B51">
        <w:t xml:space="preserve">ospital Technical Contact suggested updates, and providing feedback to DOH on </w:t>
      </w:r>
      <w:r w:rsidR="007603CD">
        <w:t xml:space="preserve">the </w:t>
      </w:r>
      <w:r w:rsidR="34257B51">
        <w:t>inclusion</w:t>
      </w:r>
      <w:r w:rsidR="007603CD">
        <w:t xml:space="preserve"> and updates of QIP-NJ measures</w:t>
      </w:r>
      <w:r w:rsidR="34257B51">
        <w:t>.</w:t>
      </w:r>
    </w:p>
    <w:p w14:paraId="363EFF8C" w14:textId="72F2839B" w:rsidR="00B934FB" w:rsidRPr="00CA3E25" w:rsidRDefault="257D351E" w:rsidP="00B934FB">
      <w:pPr>
        <w:jc w:val="both"/>
      </w:pPr>
      <w:r>
        <w:t>The</w:t>
      </w:r>
      <w:r w:rsidR="00B934FB">
        <w:t xml:space="preserve"> QMC will continue to meet on an annual basis to assess and </w:t>
      </w:r>
      <w:bookmarkStart w:id="22" w:name="_Int_hpNdn9Jl"/>
      <w:r w:rsidR="00B934FB">
        <w:t>review measure</w:t>
      </w:r>
      <w:bookmarkEnd w:id="22"/>
      <w:r w:rsidR="00B934FB">
        <w:t xml:space="preserve"> steward updates and Hospital Technical Contact suggested updates, as well as to provide recommendations to DOH on the inclusion and updates of QIP-NJ measures. DOH will take the QMC's recommendations into consideration as it works to finalize future years of QIP-NJ and will denote any program modifications in the Databook as well as highlight through normal communication channels.</w:t>
      </w:r>
    </w:p>
    <w:p w14:paraId="3FE582F7" w14:textId="4261BFFB" w:rsidR="002A0F67" w:rsidRDefault="002A0F67" w:rsidP="002A0F67">
      <w:pPr>
        <w:pStyle w:val="Heading2"/>
      </w:pPr>
      <w:bookmarkStart w:id="23" w:name="_Toc138405958"/>
      <w:r>
        <w:t xml:space="preserve">B. </w:t>
      </w:r>
      <w:r w:rsidR="23C10A0D">
        <w:t>QIP-NJ Hospital Technical Contacts</w:t>
      </w:r>
      <w:bookmarkEnd w:id="23"/>
    </w:p>
    <w:p w14:paraId="627A5288" w14:textId="72811BE0" w:rsidR="00F32824" w:rsidRDefault="00BE63E6" w:rsidP="002C5BB8">
      <w:pPr>
        <w:jc w:val="both"/>
      </w:pPr>
      <w:r>
        <w:t>In Spring 2021, h</w:t>
      </w:r>
      <w:r w:rsidR="16D266B5">
        <w:t>ospitals and health systems identified representative</w:t>
      </w:r>
      <w:r>
        <w:t>s</w:t>
      </w:r>
      <w:r w:rsidR="16D266B5">
        <w:t xml:space="preserve"> to </w:t>
      </w:r>
      <w:r>
        <w:t>serve as</w:t>
      </w:r>
      <w:r w:rsidR="16D266B5">
        <w:t xml:space="preserve"> </w:t>
      </w:r>
      <w:r w:rsidR="00D62D4E">
        <w:t>T</w:t>
      </w:r>
      <w:r w:rsidR="16D266B5">
        <w:t xml:space="preserve">echnical </w:t>
      </w:r>
      <w:r w:rsidR="00D62D4E">
        <w:t>C</w:t>
      </w:r>
      <w:r w:rsidR="16D266B5">
        <w:t>ontacts for</w:t>
      </w:r>
      <w:r w:rsidR="3A3D5A17">
        <w:t xml:space="preserve"> QIP-NJ. </w:t>
      </w:r>
      <w:r w:rsidR="00B645BF" w:rsidRPr="00B645BF">
        <w:t>The identified QIP-NJ Hospital Technical Contact</w:t>
      </w:r>
      <w:r w:rsidR="00B645BF">
        <w:t>s</w:t>
      </w:r>
      <w:r w:rsidR="00B645BF" w:rsidRPr="00B645BF">
        <w:t xml:space="preserve"> for each hospital</w:t>
      </w:r>
      <w:r w:rsidR="00B645BF">
        <w:t xml:space="preserve"> are </w:t>
      </w:r>
      <w:r w:rsidR="00B645BF" w:rsidRPr="00B645BF">
        <w:t>subject-matter experts in their hospital’s coding, billing, and/or population health analytics practices and systems.</w:t>
      </w:r>
      <w:r w:rsidR="00B645BF">
        <w:t xml:space="preserve"> </w:t>
      </w:r>
      <w:r w:rsidR="3A3D5A17">
        <w:t xml:space="preserve">Through </w:t>
      </w:r>
      <w:r w:rsidR="00D475ED">
        <w:t>a series of</w:t>
      </w:r>
      <w:r w:rsidR="009B336F">
        <w:t xml:space="preserve"> </w:t>
      </w:r>
      <w:r w:rsidR="00D62D4E">
        <w:t>T</w:t>
      </w:r>
      <w:r w:rsidR="3A3D5A17">
        <w:t xml:space="preserve">echnical </w:t>
      </w:r>
      <w:r w:rsidR="00D62D4E">
        <w:t>C</w:t>
      </w:r>
      <w:r w:rsidR="3A3D5A17">
        <w:t xml:space="preserve">ontact </w:t>
      </w:r>
      <w:r w:rsidR="00675C83">
        <w:t>f</w:t>
      </w:r>
      <w:r w:rsidR="3A3D5A17">
        <w:t xml:space="preserve">orums, DOH </w:t>
      </w:r>
      <w:r w:rsidR="66CC25D5">
        <w:t>gathered</w:t>
      </w:r>
      <w:r w:rsidR="00B645BF">
        <w:t xml:space="preserve"> </w:t>
      </w:r>
      <w:r w:rsidR="3A3D5A17">
        <w:t>hospital feedback on hospital billing, coding, and population health analytic practices</w:t>
      </w:r>
      <w:r w:rsidR="605049FC">
        <w:t xml:space="preserve"> to further efforts in ensuring alignment, wherever possible, between QIP-NJ measurement guidance and current coding, billing, and population health analytics practices. </w:t>
      </w:r>
    </w:p>
    <w:p w14:paraId="2568FE86" w14:textId="1DBA5A2B" w:rsidR="002A0F67" w:rsidRDefault="00B645BF" w:rsidP="002C5BB8">
      <w:pPr>
        <w:jc w:val="both"/>
      </w:pPr>
      <w:r>
        <w:lastRenderedPageBreak/>
        <w:t>DOH recognizes that c</w:t>
      </w:r>
      <w:r w:rsidRPr="00B645BF">
        <w:t xml:space="preserve">oding and billing practices vary between hospitals and, as such, can have a material impact on quality measure calculations. </w:t>
      </w:r>
      <w:r w:rsidR="6FC57347">
        <w:t>A</w:t>
      </w:r>
      <w:r>
        <w:t>s a result, a</w:t>
      </w:r>
      <w:r w:rsidR="6FC57347">
        <w:t xml:space="preserve"> key role </w:t>
      </w:r>
      <w:r w:rsidR="00065801">
        <w:t xml:space="preserve">of the </w:t>
      </w:r>
      <w:r w:rsidR="00D62D4E">
        <w:t>T</w:t>
      </w:r>
      <w:r w:rsidR="00065801">
        <w:t xml:space="preserve">echnical </w:t>
      </w:r>
      <w:r w:rsidR="00D62D4E">
        <w:t>C</w:t>
      </w:r>
      <w:r w:rsidR="00065801">
        <w:t xml:space="preserve">ontacts </w:t>
      </w:r>
      <w:r w:rsidR="6FC57347">
        <w:t xml:space="preserve">will be to </w:t>
      </w:r>
      <w:r>
        <w:t xml:space="preserve">assist with </w:t>
      </w:r>
      <w:r w:rsidRPr="00B645BF">
        <w:t>identify</w:t>
      </w:r>
      <w:r>
        <w:t>ing</w:t>
      </w:r>
      <w:r w:rsidRPr="00B645BF">
        <w:t xml:space="preserve"> any variances, mitigat</w:t>
      </w:r>
      <w:r>
        <w:t>ing</w:t>
      </w:r>
      <w:r w:rsidRPr="00B645BF">
        <w:t xml:space="preserve"> any potential gaps/challenges, increas</w:t>
      </w:r>
      <w:r>
        <w:t>ing</w:t>
      </w:r>
      <w:r w:rsidRPr="00B645BF">
        <w:t xml:space="preserve"> accuracy of QIP-NJ measure calculations</w:t>
      </w:r>
      <w:r>
        <w:t xml:space="preserve">, and </w:t>
      </w:r>
      <w:r w:rsidR="6FC57347">
        <w:t>review</w:t>
      </w:r>
      <w:r>
        <w:t>ing</w:t>
      </w:r>
      <w:r w:rsidR="6FC57347">
        <w:t xml:space="preserve"> the measure stewards’ measure specification updates and </w:t>
      </w:r>
      <w:r w:rsidR="1BF63A00">
        <w:t>provid</w:t>
      </w:r>
      <w:r w:rsidR="66CC25D5">
        <w:t>ing</w:t>
      </w:r>
      <w:r w:rsidR="6FC57347">
        <w:t xml:space="preserve"> recommendations for inclusion</w:t>
      </w:r>
      <w:r w:rsidR="00065801">
        <w:t xml:space="preserve"> in future </w:t>
      </w:r>
      <w:hyperlink r:id="rId23">
        <w:r w:rsidR="00A96773" w:rsidRPr="00FE0048">
          <w:t>Databook</w:t>
        </w:r>
      </w:hyperlink>
      <w:r w:rsidR="00065801">
        <w:t xml:space="preserve"> releases. </w:t>
      </w:r>
      <w:ins w:id="24" w:author="Malseptic, Gabriel" w:date="2023-06-23T09:38:00Z">
        <w:r w:rsidR="00131A97">
          <w:t xml:space="preserve">As QIP-NJ enters its final MYs, and measurement collection has become increasingly hardwired at participating hospitals, DOH discontinued the dedicated QIP-NJ Technical Contact </w:t>
        </w:r>
        <w:proofErr w:type="gramStart"/>
        <w:r w:rsidR="00131A97">
          <w:t>forum, but</w:t>
        </w:r>
        <w:proofErr w:type="gramEnd"/>
        <w:r w:rsidR="00131A97">
          <w:t xml:space="preserve"> will continue to engage the QMC in measure specification vetting and updates, as needed, as well engage with technical contacts at hospitals on an ad hoc basis.</w:t>
        </w:r>
      </w:ins>
    </w:p>
    <w:p w14:paraId="420B9F21" w14:textId="3063F919" w:rsidR="002A0F67" w:rsidRDefault="23C10A0D" w:rsidP="002A0F67">
      <w:pPr>
        <w:pStyle w:val="Heading2"/>
      </w:pPr>
      <w:bookmarkStart w:id="25" w:name="_Toc138405959"/>
      <w:r>
        <w:t xml:space="preserve">C. </w:t>
      </w:r>
      <w:r w:rsidR="002A0F67">
        <w:t>Selected Measures</w:t>
      </w:r>
      <w:bookmarkEnd w:id="25"/>
    </w:p>
    <w:p w14:paraId="6B8E2FDC" w14:textId="18446B32" w:rsidR="00921CDA" w:rsidRDefault="7F75CED5" w:rsidP="00921CDA">
      <w:pPr>
        <w:pStyle w:val="Heading3"/>
        <w:rPr>
          <w:rStyle w:val="SubtleEmphasis"/>
          <w:i w:val="0"/>
          <w:iCs w:val="0"/>
          <w:color w:val="1F3763"/>
        </w:rPr>
      </w:pPr>
      <w:bookmarkStart w:id="26" w:name="_Toc138405960"/>
      <w:r w:rsidRPr="6C910901">
        <w:rPr>
          <w:rStyle w:val="SubtleEmphasis"/>
          <w:i w:val="0"/>
          <w:iCs w:val="0"/>
          <w:color w:val="1F3763"/>
        </w:rPr>
        <w:t xml:space="preserve">1. </w:t>
      </w:r>
      <w:r w:rsidR="00F83C32">
        <w:rPr>
          <w:rStyle w:val="SubtleEmphasis"/>
          <w:i w:val="0"/>
          <w:iCs w:val="0"/>
          <w:color w:val="1F3763"/>
        </w:rPr>
        <w:t>Behavioral Health</w:t>
      </w:r>
      <w:r w:rsidR="00F83C32" w:rsidRPr="6C910901">
        <w:rPr>
          <w:rStyle w:val="SubtleEmphasis"/>
          <w:i w:val="0"/>
          <w:iCs w:val="0"/>
          <w:color w:val="1F3763"/>
        </w:rPr>
        <w:t xml:space="preserve"> </w:t>
      </w:r>
      <w:r w:rsidRPr="6C910901">
        <w:rPr>
          <w:rStyle w:val="SubtleEmphasis"/>
          <w:i w:val="0"/>
          <w:iCs w:val="0"/>
          <w:color w:val="1F3763"/>
        </w:rPr>
        <w:t>Measures</w:t>
      </w:r>
      <w:bookmarkEnd w:id="26"/>
    </w:p>
    <w:p w14:paraId="48CF0701" w14:textId="3D6EEB41" w:rsidR="00921CDA" w:rsidRDefault="00F03D6D" w:rsidP="00921CDA">
      <w:pPr>
        <w:jc w:val="both"/>
      </w:pPr>
      <w:r>
        <w:t>Twelve (12)</w:t>
      </w:r>
      <w:r w:rsidR="00862CF0">
        <w:t xml:space="preserve"> </w:t>
      </w:r>
      <w:r w:rsidR="00921CDA">
        <w:t xml:space="preserve">BH measures were selected for inclusion in QIP-NJ </w:t>
      </w:r>
      <w:r w:rsidR="002D681E">
        <w:t xml:space="preserve">for </w:t>
      </w:r>
      <w:r>
        <w:t>MY2</w:t>
      </w:r>
      <w:r w:rsidR="002D681E">
        <w:t xml:space="preserve"> </w:t>
      </w:r>
      <w:r w:rsidR="00921CDA">
        <w:t xml:space="preserve">and performance on nine of the </w:t>
      </w:r>
      <w:r>
        <w:t>twelve</w:t>
      </w:r>
      <w:r w:rsidR="00921CDA">
        <w:t xml:space="preserve"> measures impact payment. Hospitals must submit data to support the calculation of the </w:t>
      </w:r>
      <w:r w:rsidR="00FB0CD1">
        <w:t xml:space="preserve">six </w:t>
      </w:r>
      <w:r w:rsidR="00921CDA">
        <w:t>non-claims-based measures to be eligible to receive funding for the BH component of QIP-NJ</w:t>
      </w:r>
      <w:r w:rsidR="00566765">
        <w:rPr>
          <w:rStyle w:val="FootnoteReference"/>
        </w:rPr>
        <w:footnoteReference w:id="4"/>
      </w:r>
      <w:r w:rsidR="00CB7FF2">
        <w:t>.</w:t>
      </w:r>
      <w:r w:rsidR="00921CDA">
        <w:t xml:space="preserve"> </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2070"/>
        <w:gridCol w:w="4904"/>
        <w:gridCol w:w="1300"/>
      </w:tblGrid>
      <w:tr w:rsidR="00921CDA" w:rsidRPr="000310E2" w14:paraId="72FC61C6" w14:textId="77777777" w:rsidTr="00FE0048">
        <w:trPr>
          <w:trHeight w:val="305"/>
        </w:trPr>
        <w:tc>
          <w:tcPr>
            <w:tcW w:w="659" w:type="pct"/>
            <w:hideMark/>
          </w:tcPr>
          <w:p w14:paraId="494C8369" w14:textId="20E1EE0F" w:rsidR="00921CDA" w:rsidRPr="000310E2" w:rsidRDefault="00921CDA" w:rsidP="005F328D">
            <w:pPr>
              <w:spacing w:after="0" w:line="240" w:lineRule="auto"/>
              <w:contextualSpacing/>
            </w:pPr>
            <w:r w:rsidRPr="5BC4998B">
              <w:rPr>
                <w:b/>
                <w:bCs/>
              </w:rPr>
              <w:t>Measure #</w:t>
            </w:r>
          </w:p>
        </w:tc>
        <w:tc>
          <w:tcPr>
            <w:tcW w:w="1086" w:type="pct"/>
            <w:hideMark/>
          </w:tcPr>
          <w:p w14:paraId="175A2904" w14:textId="00D441A7" w:rsidR="00921CDA" w:rsidRPr="000310E2" w:rsidRDefault="00921CDA" w:rsidP="005F328D">
            <w:pPr>
              <w:spacing w:after="0" w:line="240" w:lineRule="auto"/>
              <w:contextualSpacing/>
            </w:pPr>
            <w:r w:rsidRPr="5BC4998B">
              <w:rPr>
                <w:b/>
                <w:bCs/>
              </w:rPr>
              <w:t>Measure Type</w:t>
            </w:r>
          </w:p>
        </w:tc>
        <w:tc>
          <w:tcPr>
            <w:tcW w:w="2573" w:type="pct"/>
            <w:hideMark/>
          </w:tcPr>
          <w:p w14:paraId="78E43812" w14:textId="77777777" w:rsidR="00921CDA" w:rsidRPr="000310E2" w:rsidRDefault="00921CDA" w:rsidP="005F328D">
            <w:pPr>
              <w:spacing w:after="0" w:line="240" w:lineRule="auto"/>
              <w:contextualSpacing/>
            </w:pPr>
            <w:r w:rsidRPr="5BC4998B">
              <w:rPr>
                <w:b/>
                <w:bCs/>
              </w:rPr>
              <w:t>Measure Name and NQF #</w:t>
            </w:r>
          </w:p>
        </w:tc>
        <w:tc>
          <w:tcPr>
            <w:tcW w:w="683" w:type="pct"/>
          </w:tcPr>
          <w:p w14:paraId="6647FE87" w14:textId="77777777" w:rsidR="00921CDA" w:rsidRPr="5BC4998B" w:rsidRDefault="00921CDA" w:rsidP="005F328D">
            <w:pPr>
              <w:spacing w:after="0" w:line="240" w:lineRule="auto"/>
              <w:contextualSpacing/>
              <w:rPr>
                <w:b/>
                <w:bCs/>
              </w:rPr>
            </w:pPr>
            <w:r>
              <w:rPr>
                <w:b/>
                <w:bCs/>
              </w:rPr>
              <w:t xml:space="preserve">Payment </w:t>
            </w:r>
            <w:r w:rsidRPr="501AB37D">
              <w:rPr>
                <w:b/>
                <w:bCs/>
              </w:rPr>
              <w:t>Method</w:t>
            </w:r>
          </w:p>
        </w:tc>
      </w:tr>
      <w:tr w:rsidR="00921CDA" w:rsidRPr="00694BE7" w14:paraId="56AEBC1A" w14:textId="77777777" w:rsidTr="00FE0048">
        <w:tblPrEx>
          <w:tblLook w:val="04A0" w:firstRow="1" w:lastRow="0" w:firstColumn="1" w:lastColumn="0" w:noHBand="0" w:noVBand="1"/>
        </w:tblPrEx>
        <w:trPr>
          <w:trHeight w:val="710"/>
        </w:trPr>
        <w:tc>
          <w:tcPr>
            <w:tcW w:w="659" w:type="pct"/>
            <w:hideMark/>
          </w:tcPr>
          <w:p w14:paraId="573FD5E0" w14:textId="77777777" w:rsidR="00921CDA" w:rsidRPr="00694BE7" w:rsidRDefault="00921CDA" w:rsidP="005F328D">
            <w:pPr>
              <w:spacing w:after="0" w:line="240" w:lineRule="auto"/>
              <w:contextualSpacing/>
            </w:pPr>
            <w:r>
              <w:t>BH1</w:t>
            </w:r>
          </w:p>
        </w:tc>
        <w:tc>
          <w:tcPr>
            <w:tcW w:w="1086" w:type="pct"/>
            <w:hideMark/>
          </w:tcPr>
          <w:p w14:paraId="46FCD069" w14:textId="5EFC7390" w:rsidR="00921CDA" w:rsidRPr="00694BE7" w:rsidRDefault="00921CDA" w:rsidP="005F328D">
            <w:pPr>
              <w:spacing w:after="0" w:line="240" w:lineRule="auto"/>
              <w:contextualSpacing/>
            </w:pPr>
            <w:r>
              <w:t>MMIS</w:t>
            </w:r>
            <w:r w:rsidR="00FC15B4">
              <w:t xml:space="preserve"> (Claims)</w:t>
            </w:r>
          </w:p>
        </w:tc>
        <w:tc>
          <w:tcPr>
            <w:tcW w:w="2573" w:type="pct"/>
            <w:hideMark/>
          </w:tcPr>
          <w:p w14:paraId="6BD42468" w14:textId="75175F8D" w:rsidR="00921CDA" w:rsidRPr="00694BE7" w:rsidRDefault="00921CDA" w:rsidP="005F328D">
            <w:pPr>
              <w:spacing w:after="0" w:line="240" w:lineRule="auto"/>
              <w:contextualSpacing/>
            </w:pPr>
            <w:r>
              <w:t>30 Day All-Cause Unplanned Readmission Following Psychiatric Inpatient Hospitalization, Based on NQF #2860</w:t>
            </w:r>
          </w:p>
        </w:tc>
        <w:tc>
          <w:tcPr>
            <w:tcW w:w="683" w:type="pct"/>
          </w:tcPr>
          <w:p w14:paraId="4485A8EF" w14:textId="77777777" w:rsidR="00921CDA" w:rsidRDefault="00921CDA" w:rsidP="005F328D">
            <w:pPr>
              <w:spacing w:after="0" w:line="240" w:lineRule="auto"/>
              <w:contextualSpacing/>
            </w:pPr>
            <w:r>
              <w:t>P4P</w:t>
            </w:r>
          </w:p>
        </w:tc>
      </w:tr>
      <w:tr w:rsidR="00921CDA" w:rsidRPr="00694BE7" w14:paraId="242D229A" w14:textId="77777777" w:rsidTr="00FE0048">
        <w:tblPrEx>
          <w:tblLook w:val="04A0" w:firstRow="1" w:lastRow="0" w:firstColumn="1" w:lastColumn="0" w:noHBand="0" w:noVBand="1"/>
        </w:tblPrEx>
        <w:trPr>
          <w:trHeight w:val="251"/>
        </w:trPr>
        <w:tc>
          <w:tcPr>
            <w:tcW w:w="659" w:type="pct"/>
            <w:hideMark/>
          </w:tcPr>
          <w:p w14:paraId="08732523" w14:textId="77777777" w:rsidR="00921CDA" w:rsidRPr="00694BE7" w:rsidRDefault="00921CDA" w:rsidP="005F328D">
            <w:pPr>
              <w:spacing w:after="0" w:line="240" w:lineRule="auto"/>
              <w:contextualSpacing/>
            </w:pPr>
            <w:r>
              <w:t>BH2</w:t>
            </w:r>
          </w:p>
        </w:tc>
        <w:tc>
          <w:tcPr>
            <w:tcW w:w="1086" w:type="pct"/>
            <w:hideMark/>
          </w:tcPr>
          <w:p w14:paraId="44647493" w14:textId="7DE68B38" w:rsidR="00921CDA" w:rsidRPr="00694BE7" w:rsidRDefault="00921CDA" w:rsidP="005F328D">
            <w:pPr>
              <w:spacing w:after="0" w:line="240" w:lineRule="auto"/>
              <w:contextualSpacing/>
            </w:pPr>
            <w:r>
              <w:t>MMIS</w:t>
            </w:r>
            <w:r w:rsidR="00FC15B4">
              <w:t xml:space="preserve"> (Claims)</w:t>
            </w:r>
          </w:p>
        </w:tc>
        <w:tc>
          <w:tcPr>
            <w:tcW w:w="2573" w:type="pct"/>
            <w:hideMark/>
          </w:tcPr>
          <w:p w14:paraId="5CD90278" w14:textId="3922C1DB" w:rsidR="00921CDA" w:rsidRPr="00694BE7" w:rsidRDefault="00921CDA" w:rsidP="005F328D">
            <w:pPr>
              <w:spacing w:after="0" w:line="240" w:lineRule="auto"/>
              <w:contextualSpacing/>
            </w:pPr>
            <w:r>
              <w:t>F</w:t>
            </w:r>
            <w:r w:rsidR="52C12049">
              <w:t>ollow-</w:t>
            </w:r>
            <w:r w:rsidR="1318172D">
              <w:t>U</w:t>
            </w:r>
            <w:r w:rsidR="52C12049">
              <w:t>p After Hospitalization for Mental Illness</w:t>
            </w:r>
            <w:r>
              <w:t xml:space="preserve"> – 30-Days Post-Discharge, Based on NQF #0576 </w:t>
            </w:r>
          </w:p>
        </w:tc>
        <w:tc>
          <w:tcPr>
            <w:tcW w:w="683" w:type="pct"/>
          </w:tcPr>
          <w:p w14:paraId="0C4091FC" w14:textId="77777777" w:rsidR="00921CDA" w:rsidRDefault="00921CDA" w:rsidP="005F328D">
            <w:pPr>
              <w:spacing w:after="0" w:line="240" w:lineRule="auto"/>
              <w:contextualSpacing/>
            </w:pPr>
            <w:r>
              <w:t>P4P</w:t>
            </w:r>
          </w:p>
        </w:tc>
      </w:tr>
      <w:tr w:rsidR="00921CDA" w:rsidRPr="00694BE7" w14:paraId="00A4931F" w14:textId="77777777" w:rsidTr="00FE0048">
        <w:tblPrEx>
          <w:tblLook w:val="04A0" w:firstRow="1" w:lastRow="0" w:firstColumn="1" w:lastColumn="0" w:noHBand="0" w:noVBand="1"/>
        </w:tblPrEx>
        <w:trPr>
          <w:trHeight w:val="350"/>
        </w:trPr>
        <w:tc>
          <w:tcPr>
            <w:tcW w:w="659" w:type="pct"/>
            <w:hideMark/>
          </w:tcPr>
          <w:p w14:paraId="72952E4E" w14:textId="77777777" w:rsidR="00921CDA" w:rsidRPr="00694BE7" w:rsidRDefault="00921CDA" w:rsidP="005F328D">
            <w:pPr>
              <w:spacing w:after="0" w:line="240" w:lineRule="auto"/>
              <w:contextualSpacing/>
            </w:pPr>
            <w:r>
              <w:t>BH3</w:t>
            </w:r>
          </w:p>
        </w:tc>
        <w:tc>
          <w:tcPr>
            <w:tcW w:w="1086" w:type="pct"/>
            <w:hideMark/>
          </w:tcPr>
          <w:p w14:paraId="601E67A9" w14:textId="2C0FC7D3" w:rsidR="00921CDA" w:rsidRPr="00694BE7" w:rsidRDefault="00921CDA" w:rsidP="005F328D">
            <w:pPr>
              <w:spacing w:after="0" w:line="240" w:lineRule="auto"/>
              <w:contextualSpacing/>
            </w:pPr>
            <w:r>
              <w:t>MMIS</w:t>
            </w:r>
            <w:r w:rsidR="00FC15B4">
              <w:t xml:space="preserve"> (Claims)</w:t>
            </w:r>
          </w:p>
        </w:tc>
        <w:tc>
          <w:tcPr>
            <w:tcW w:w="2573" w:type="pct"/>
            <w:hideMark/>
          </w:tcPr>
          <w:p w14:paraId="097BAC05" w14:textId="15732F9B" w:rsidR="00921CDA" w:rsidRPr="00694BE7" w:rsidRDefault="4373E63E" w:rsidP="005F328D">
            <w:pPr>
              <w:spacing w:after="0" w:line="240" w:lineRule="auto"/>
              <w:contextualSpacing/>
            </w:pPr>
            <w:r>
              <w:t>Follow-Up After E</w:t>
            </w:r>
            <w:r w:rsidR="684A9545">
              <w:t>D</w:t>
            </w:r>
            <w:r>
              <w:t xml:space="preserve"> Visit for Alcohol and Other Drug Abuse or Dependence </w:t>
            </w:r>
            <w:r w:rsidR="00921CDA">
              <w:t xml:space="preserve">(30 day), Based on NQF #3488 </w:t>
            </w:r>
          </w:p>
        </w:tc>
        <w:tc>
          <w:tcPr>
            <w:tcW w:w="683" w:type="pct"/>
          </w:tcPr>
          <w:p w14:paraId="6882E553" w14:textId="77777777" w:rsidR="00921CDA" w:rsidRDefault="00921CDA" w:rsidP="005F328D">
            <w:pPr>
              <w:spacing w:after="0" w:line="240" w:lineRule="auto"/>
              <w:contextualSpacing/>
            </w:pPr>
            <w:r>
              <w:t>P4P</w:t>
            </w:r>
          </w:p>
        </w:tc>
      </w:tr>
      <w:tr w:rsidR="00921CDA" w:rsidRPr="00694BE7" w14:paraId="4F4DCB4C" w14:textId="77777777" w:rsidTr="00FE0048">
        <w:tblPrEx>
          <w:tblLook w:val="04A0" w:firstRow="1" w:lastRow="0" w:firstColumn="1" w:lastColumn="0" w:noHBand="0" w:noVBand="1"/>
        </w:tblPrEx>
        <w:trPr>
          <w:trHeight w:val="242"/>
        </w:trPr>
        <w:tc>
          <w:tcPr>
            <w:tcW w:w="659" w:type="pct"/>
            <w:hideMark/>
          </w:tcPr>
          <w:p w14:paraId="44ACCA4D" w14:textId="77777777" w:rsidR="00921CDA" w:rsidRPr="00694BE7" w:rsidRDefault="00921CDA" w:rsidP="005F328D">
            <w:pPr>
              <w:spacing w:after="0" w:line="240" w:lineRule="auto"/>
              <w:contextualSpacing/>
            </w:pPr>
            <w:r>
              <w:t>BH4</w:t>
            </w:r>
          </w:p>
        </w:tc>
        <w:tc>
          <w:tcPr>
            <w:tcW w:w="1086" w:type="pct"/>
            <w:hideMark/>
          </w:tcPr>
          <w:p w14:paraId="33D9D519" w14:textId="7DEC7417" w:rsidR="00921CDA" w:rsidRPr="00694BE7" w:rsidRDefault="00921CDA" w:rsidP="005F328D">
            <w:pPr>
              <w:spacing w:after="0" w:line="240" w:lineRule="auto"/>
              <w:contextualSpacing/>
            </w:pPr>
            <w:r>
              <w:t>MMIS</w:t>
            </w:r>
            <w:r w:rsidR="00FC15B4">
              <w:t xml:space="preserve"> (Claims)</w:t>
            </w:r>
          </w:p>
        </w:tc>
        <w:tc>
          <w:tcPr>
            <w:tcW w:w="2573" w:type="pct"/>
            <w:hideMark/>
          </w:tcPr>
          <w:p w14:paraId="46D0FF51" w14:textId="7C17CB05" w:rsidR="00921CDA" w:rsidRPr="00694BE7" w:rsidRDefault="5777D5E3" w:rsidP="005F328D">
            <w:pPr>
              <w:spacing w:after="0" w:line="240" w:lineRule="auto"/>
              <w:contextualSpacing/>
            </w:pPr>
            <w:r>
              <w:t>Follow-Up</w:t>
            </w:r>
            <w:r w:rsidR="35E4363B">
              <w:t xml:space="preserve"> After ED Visit for Mental Illness </w:t>
            </w:r>
            <w:r w:rsidR="00921CDA">
              <w:t xml:space="preserve">(30 day), Based on NQF #3489 </w:t>
            </w:r>
          </w:p>
        </w:tc>
        <w:tc>
          <w:tcPr>
            <w:tcW w:w="683" w:type="pct"/>
          </w:tcPr>
          <w:p w14:paraId="5ADF9B18" w14:textId="77777777" w:rsidR="00921CDA" w:rsidRDefault="00921CDA" w:rsidP="005F328D">
            <w:pPr>
              <w:spacing w:after="0" w:line="240" w:lineRule="auto"/>
              <w:contextualSpacing/>
            </w:pPr>
            <w:r>
              <w:t>P4P</w:t>
            </w:r>
          </w:p>
        </w:tc>
      </w:tr>
      <w:tr w:rsidR="00921CDA" w:rsidRPr="00694BE7" w14:paraId="72E38E1E" w14:textId="77777777" w:rsidTr="00FE0048">
        <w:tblPrEx>
          <w:tblLook w:val="04A0" w:firstRow="1" w:lastRow="0" w:firstColumn="1" w:lastColumn="0" w:noHBand="0" w:noVBand="1"/>
        </w:tblPrEx>
        <w:trPr>
          <w:trHeight w:val="134"/>
        </w:trPr>
        <w:tc>
          <w:tcPr>
            <w:tcW w:w="659" w:type="pct"/>
            <w:hideMark/>
          </w:tcPr>
          <w:p w14:paraId="767D0BCE" w14:textId="77777777" w:rsidR="00921CDA" w:rsidRPr="00694BE7" w:rsidRDefault="00921CDA" w:rsidP="005F328D">
            <w:pPr>
              <w:spacing w:after="0" w:line="240" w:lineRule="auto"/>
              <w:contextualSpacing/>
            </w:pPr>
            <w:r>
              <w:t>BH5</w:t>
            </w:r>
          </w:p>
        </w:tc>
        <w:tc>
          <w:tcPr>
            <w:tcW w:w="1086" w:type="pct"/>
            <w:hideMark/>
          </w:tcPr>
          <w:p w14:paraId="363ADEF0" w14:textId="2E37A7EA" w:rsidR="00921CDA" w:rsidRPr="00694BE7" w:rsidRDefault="00921CDA" w:rsidP="005F328D">
            <w:pPr>
              <w:spacing w:after="0" w:line="240" w:lineRule="auto"/>
              <w:contextualSpacing/>
            </w:pPr>
            <w:r>
              <w:t>MMIS</w:t>
            </w:r>
            <w:r w:rsidR="00FC15B4">
              <w:t xml:space="preserve"> (Claims)</w:t>
            </w:r>
          </w:p>
        </w:tc>
        <w:tc>
          <w:tcPr>
            <w:tcW w:w="2573" w:type="pct"/>
            <w:hideMark/>
          </w:tcPr>
          <w:p w14:paraId="0B8775D5" w14:textId="52A22AAC" w:rsidR="00921CDA" w:rsidRPr="00694BE7" w:rsidRDefault="56789200" w:rsidP="005F328D">
            <w:pPr>
              <w:spacing w:after="0" w:line="240" w:lineRule="auto"/>
              <w:contextualSpacing/>
            </w:pPr>
            <w:r>
              <w:t>Initiation of Alcohol and Other Drug Abuse or Dependence Treatment</w:t>
            </w:r>
            <w:r w:rsidR="00921CDA">
              <w:t>, Based on NQF #0004</w:t>
            </w:r>
          </w:p>
        </w:tc>
        <w:tc>
          <w:tcPr>
            <w:tcW w:w="683" w:type="pct"/>
          </w:tcPr>
          <w:p w14:paraId="66C01B48" w14:textId="77777777" w:rsidR="00921CDA" w:rsidRDefault="00921CDA" w:rsidP="005F328D">
            <w:pPr>
              <w:spacing w:after="0" w:line="240" w:lineRule="auto"/>
              <w:contextualSpacing/>
            </w:pPr>
            <w:r>
              <w:t>P4P</w:t>
            </w:r>
          </w:p>
        </w:tc>
      </w:tr>
      <w:tr w:rsidR="00921CDA" w:rsidRPr="00694BE7" w14:paraId="0B4D4B37" w14:textId="77777777" w:rsidTr="00FE0048">
        <w:tblPrEx>
          <w:tblLook w:val="04A0" w:firstRow="1" w:lastRow="0" w:firstColumn="1" w:lastColumn="0" w:noHBand="0" w:noVBand="1"/>
        </w:tblPrEx>
        <w:trPr>
          <w:trHeight w:val="64"/>
        </w:trPr>
        <w:tc>
          <w:tcPr>
            <w:tcW w:w="659" w:type="pct"/>
            <w:hideMark/>
          </w:tcPr>
          <w:p w14:paraId="1ED0037F" w14:textId="77777777" w:rsidR="00921CDA" w:rsidRPr="00694BE7" w:rsidRDefault="00921CDA" w:rsidP="005F328D">
            <w:pPr>
              <w:spacing w:after="0" w:line="240" w:lineRule="auto"/>
              <w:contextualSpacing/>
            </w:pPr>
            <w:r>
              <w:t>BH6</w:t>
            </w:r>
          </w:p>
        </w:tc>
        <w:tc>
          <w:tcPr>
            <w:tcW w:w="1086" w:type="pct"/>
            <w:hideMark/>
          </w:tcPr>
          <w:p w14:paraId="2D22D683" w14:textId="4CF088E6" w:rsidR="00921CDA" w:rsidRPr="00694BE7" w:rsidRDefault="00921CDA" w:rsidP="005F328D">
            <w:pPr>
              <w:spacing w:after="0" w:line="240" w:lineRule="auto"/>
              <w:contextualSpacing/>
            </w:pPr>
            <w:r>
              <w:t>MMIS</w:t>
            </w:r>
            <w:r w:rsidR="00FC15B4">
              <w:t xml:space="preserve"> (Claims)</w:t>
            </w:r>
          </w:p>
        </w:tc>
        <w:tc>
          <w:tcPr>
            <w:tcW w:w="2573" w:type="pct"/>
            <w:hideMark/>
          </w:tcPr>
          <w:p w14:paraId="2C8C1BFC" w14:textId="6A49B39F" w:rsidR="00921CDA" w:rsidRPr="00694BE7" w:rsidRDefault="68DC09F8" w:rsidP="005F328D">
            <w:pPr>
              <w:spacing w:after="0" w:line="240" w:lineRule="auto"/>
              <w:contextualSpacing/>
            </w:pPr>
            <w:r>
              <w:t>Engagement in Alcohol and Other Drug Abuse or Dependence Treatment,</w:t>
            </w:r>
            <w:r w:rsidR="00921CDA">
              <w:t xml:space="preserve"> Based on NQF #0004</w:t>
            </w:r>
          </w:p>
        </w:tc>
        <w:tc>
          <w:tcPr>
            <w:tcW w:w="683" w:type="pct"/>
          </w:tcPr>
          <w:p w14:paraId="161A5576" w14:textId="77777777" w:rsidR="00921CDA" w:rsidRDefault="00921CDA" w:rsidP="005F328D">
            <w:pPr>
              <w:spacing w:after="0" w:line="240" w:lineRule="auto"/>
              <w:contextualSpacing/>
            </w:pPr>
            <w:r>
              <w:t>P4P</w:t>
            </w:r>
          </w:p>
        </w:tc>
      </w:tr>
      <w:tr w:rsidR="00921CDA" w:rsidRPr="00694BE7" w14:paraId="611C3E85" w14:textId="77777777" w:rsidTr="00FE0048">
        <w:tblPrEx>
          <w:tblLook w:val="04A0" w:firstRow="1" w:lastRow="0" w:firstColumn="1" w:lastColumn="0" w:noHBand="0" w:noVBand="1"/>
        </w:tblPrEx>
        <w:trPr>
          <w:trHeight w:val="64"/>
        </w:trPr>
        <w:tc>
          <w:tcPr>
            <w:tcW w:w="659" w:type="pct"/>
            <w:hideMark/>
          </w:tcPr>
          <w:p w14:paraId="2F4B2B10" w14:textId="77777777" w:rsidR="00921CDA" w:rsidRPr="00694BE7" w:rsidRDefault="00921CDA" w:rsidP="005F328D">
            <w:pPr>
              <w:spacing w:after="0" w:line="240" w:lineRule="auto"/>
              <w:contextualSpacing/>
            </w:pPr>
            <w:r>
              <w:t>BH7</w:t>
            </w:r>
          </w:p>
        </w:tc>
        <w:tc>
          <w:tcPr>
            <w:tcW w:w="1086" w:type="pct"/>
            <w:hideMark/>
          </w:tcPr>
          <w:p w14:paraId="28F40657" w14:textId="77777777" w:rsidR="0056746B" w:rsidRDefault="00921CDA" w:rsidP="005F328D">
            <w:pPr>
              <w:spacing w:after="0" w:line="240" w:lineRule="auto"/>
              <w:contextualSpacing/>
            </w:pPr>
            <w:r>
              <w:t>Chart/</w:t>
            </w:r>
            <w:r w:rsidR="00FC15B4">
              <w:t xml:space="preserve">EHR </w:t>
            </w:r>
          </w:p>
          <w:p w14:paraId="71BFD37C" w14:textId="75611874" w:rsidR="00921CDA" w:rsidRPr="00694BE7" w:rsidRDefault="00FC15B4" w:rsidP="005F328D">
            <w:pPr>
              <w:spacing w:after="0" w:line="240" w:lineRule="auto"/>
              <w:contextualSpacing/>
            </w:pPr>
            <w:r>
              <w:t>(Non-claims based)</w:t>
            </w:r>
          </w:p>
        </w:tc>
        <w:tc>
          <w:tcPr>
            <w:tcW w:w="2573" w:type="pct"/>
            <w:hideMark/>
          </w:tcPr>
          <w:p w14:paraId="6721319B" w14:textId="79FE2C5B" w:rsidR="00921CDA" w:rsidRPr="00694BE7" w:rsidRDefault="00921CDA" w:rsidP="005F328D">
            <w:pPr>
              <w:spacing w:after="0" w:line="240" w:lineRule="auto"/>
              <w:contextualSpacing/>
            </w:pPr>
            <w:r>
              <w:t>P</w:t>
            </w:r>
            <w:r w:rsidR="4D15481D">
              <w:t>reventative Care and Screening: Screening for Depression and Follow-Up Plan</w:t>
            </w:r>
            <w:r>
              <w:t>, Based on NQF #0418</w:t>
            </w:r>
          </w:p>
        </w:tc>
        <w:tc>
          <w:tcPr>
            <w:tcW w:w="683" w:type="pct"/>
          </w:tcPr>
          <w:p w14:paraId="7F79075C" w14:textId="77777777" w:rsidR="00921CDA" w:rsidRDefault="00921CDA" w:rsidP="005F328D">
            <w:pPr>
              <w:spacing w:after="0" w:line="240" w:lineRule="auto"/>
              <w:contextualSpacing/>
            </w:pPr>
            <w:r>
              <w:t>P4P</w:t>
            </w:r>
          </w:p>
        </w:tc>
      </w:tr>
      <w:tr w:rsidR="00921CDA" w:rsidRPr="00694BE7" w14:paraId="49A4B3BB" w14:textId="77777777" w:rsidTr="00FE0048">
        <w:tblPrEx>
          <w:tblLook w:val="04A0" w:firstRow="1" w:lastRow="0" w:firstColumn="1" w:lastColumn="0" w:noHBand="0" w:noVBand="1"/>
        </w:tblPrEx>
        <w:trPr>
          <w:trHeight w:val="64"/>
        </w:trPr>
        <w:tc>
          <w:tcPr>
            <w:tcW w:w="659" w:type="pct"/>
            <w:hideMark/>
          </w:tcPr>
          <w:p w14:paraId="139755F3" w14:textId="77777777" w:rsidR="00921CDA" w:rsidRPr="00694BE7" w:rsidRDefault="00921CDA" w:rsidP="005F328D">
            <w:pPr>
              <w:spacing w:after="0" w:line="240" w:lineRule="auto"/>
              <w:contextualSpacing/>
            </w:pPr>
            <w:r>
              <w:t>BH8</w:t>
            </w:r>
          </w:p>
        </w:tc>
        <w:tc>
          <w:tcPr>
            <w:tcW w:w="1086" w:type="pct"/>
            <w:hideMark/>
          </w:tcPr>
          <w:p w14:paraId="7509A16A" w14:textId="77777777" w:rsidR="0056746B" w:rsidRDefault="00921CDA" w:rsidP="005F328D">
            <w:pPr>
              <w:spacing w:after="0" w:line="240" w:lineRule="auto"/>
              <w:contextualSpacing/>
            </w:pPr>
            <w:r>
              <w:t>Chart/</w:t>
            </w:r>
            <w:r w:rsidR="00FC15B4">
              <w:t xml:space="preserve">EHR </w:t>
            </w:r>
          </w:p>
          <w:p w14:paraId="2FC918C1" w14:textId="4FE73C85" w:rsidR="00921CDA" w:rsidRPr="00694BE7" w:rsidRDefault="00FC15B4" w:rsidP="005F328D">
            <w:pPr>
              <w:spacing w:after="0" w:line="240" w:lineRule="auto"/>
              <w:contextualSpacing/>
            </w:pPr>
            <w:r>
              <w:t>(Non-claims based)</w:t>
            </w:r>
          </w:p>
        </w:tc>
        <w:tc>
          <w:tcPr>
            <w:tcW w:w="2573" w:type="pct"/>
            <w:hideMark/>
          </w:tcPr>
          <w:p w14:paraId="50C776E9" w14:textId="77777777" w:rsidR="00921CDA" w:rsidRPr="00694BE7" w:rsidRDefault="00921CDA" w:rsidP="005F328D">
            <w:pPr>
              <w:spacing w:after="0" w:line="240" w:lineRule="auto"/>
              <w:contextualSpacing/>
            </w:pPr>
            <w:r>
              <w:t>Substance Use Screening and Intervention Composite, Based on NQF #2597</w:t>
            </w:r>
          </w:p>
        </w:tc>
        <w:tc>
          <w:tcPr>
            <w:tcW w:w="683" w:type="pct"/>
          </w:tcPr>
          <w:p w14:paraId="0F299779" w14:textId="77777777" w:rsidR="00921CDA" w:rsidRDefault="00921CDA" w:rsidP="005F328D">
            <w:pPr>
              <w:spacing w:after="0" w:line="240" w:lineRule="auto"/>
              <w:contextualSpacing/>
            </w:pPr>
            <w:r>
              <w:t>P4P</w:t>
            </w:r>
          </w:p>
        </w:tc>
      </w:tr>
      <w:tr w:rsidR="00921CDA" w:rsidRPr="00694BE7" w14:paraId="086A5E0A" w14:textId="77777777" w:rsidTr="00FE0048">
        <w:tblPrEx>
          <w:tblLook w:val="04A0" w:firstRow="1" w:lastRow="0" w:firstColumn="1" w:lastColumn="0" w:noHBand="0" w:noVBand="1"/>
        </w:tblPrEx>
        <w:trPr>
          <w:trHeight w:val="397"/>
        </w:trPr>
        <w:tc>
          <w:tcPr>
            <w:tcW w:w="659" w:type="pct"/>
            <w:hideMark/>
          </w:tcPr>
          <w:p w14:paraId="4E8FDE4E" w14:textId="77777777" w:rsidR="00921CDA" w:rsidRPr="00694BE7" w:rsidRDefault="00921CDA" w:rsidP="005F328D">
            <w:pPr>
              <w:spacing w:after="0" w:line="240" w:lineRule="auto"/>
              <w:contextualSpacing/>
            </w:pPr>
            <w:r>
              <w:t>BH9</w:t>
            </w:r>
          </w:p>
        </w:tc>
        <w:tc>
          <w:tcPr>
            <w:tcW w:w="1086" w:type="pct"/>
            <w:hideMark/>
          </w:tcPr>
          <w:p w14:paraId="5D429F00" w14:textId="77777777" w:rsidR="0056746B" w:rsidRDefault="00921CDA" w:rsidP="005F328D">
            <w:pPr>
              <w:spacing w:after="0" w:line="240" w:lineRule="auto"/>
              <w:contextualSpacing/>
            </w:pPr>
            <w:r>
              <w:t>Chart/</w:t>
            </w:r>
            <w:r w:rsidR="00FC15B4">
              <w:t xml:space="preserve">EHR </w:t>
            </w:r>
          </w:p>
          <w:p w14:paraId="00503A38" w14:textId="0D825D51" w:rsidR="00921CDA" w:rsidRPr="00694BE7" w:rsidRDefault="00FC15B4" w:rsidP="005F328D">
            <w:pPr>
              <w:spacing w:after="0" w:line="240" w:lineRule="auto"/>
              <w:contextualSpacing/>
            </w:pPr>
            <w:r>
              <w:t>(Non-claims based)</w:t>
            </w:r>
          </w:p>
        </w:tc>
        <w:tc>
          <w:tcPr>
            <w:tcW w:w="2573" w:type="pct"/>
            <w:hideMark/>
          </w:tcPr>
          <w:p w14:paraId="20D62EB1" w14:textId="77777777" w:rsidR="00921CDA" w:rsidRPr="00694BE7" w:rsidRDefault="00921CDA" w:rsidP="005F328D">
            <w:pPr>
              <w:spacing w:after="0" w:line="240" w:lineRule="auto"/>
              <w:contextualSpacing/>
            </w:pPr>
            <w:r>
              <w:t>Timely Transmission of Transition Record (BH), Based on NQF #0648</w:t>
            </w:r>
          </w:p>
        </w:tc>
        <w:tc>
          <w:tcPr>
            <w:tcW w:w="683" w:type="pct"/>
          </w:tcPr>
          <w:p w14:paraId="53CA068E" w14:textId="77777777" w:rsidR="00921CDA" w:rsidRDefault="00921CDA" w:rsidP="005F328D">
            <w:pPr>
              <w:spacing w:after="0" w:line="240" w:lineRule="auto"/>
              <w:contextualSpacing/>
            </w:pPr>
            <w:r>
              <w:t>P4P</w:t>
            </w:r>
          </w:p>
        </w:tc>
      </w:tr>
      <w:tr w:rsidR="00921CDA" w:rsidRPr="00694BE7" w14:paraId="09167FAD" w14:textId="77777777" w:rsidTr="00FE0048">
        <w:tblPrEx>
          <w:tblLook w:val="04A0" w:firstRow="1" w:lastRow="0" w:firstColumn="1" w:lastColumn="0" w:noHBand="0" w:noVBand="1"/>
        </w:tblPrEx>
        <w:trPr>
          <w:trHeight w:val="64"/>
        </w:trPr>
        <w:tc>
          <w:tcPr>
            <w:tcW w:w="659" w:type="pct"/>
            <w:hideMark/>
          </w:tcPr>
          <w:p w14:paraId="73A6610C" w14:textId="77777777" w:rsidR="00921CDA" w:rsidRPr="00694BE7" w:rsidRDefault="00921CDA" w:rsidP="005F328D">
            <w:pPr>
              <w:spacing w:after="0" w:line="240" w:lineRule="auto"/>
              <w:contextualSpacing/>
            </w:pPr>
            <w:r>
              <w:t>BH10</w:t>
            </w:r>
          </w:p>
        </w:tc>
        <w:tc>
          <w:tcPr>
            <w:tcW w:w="1086" w:type="pct"/>
            <w:hideMark/>
          </w:tcPr>
          <w:p w14:paraId="643DAD8E" w14:textId="77777777" w:rsidR="0056746B" w:rsidRDefault="00921CDA" w:rsidP="005F328D">
            <w:pPr>
              <w:spacing w:after="0" w:line="240" w:lineRule="auto"/>
              <w:contextualSpacing/>
            </w:pPr>
            <w:r>
              <w:t>Instrument</w:t>
            </w:r>
            <w:r w:rsidR="00FC15B4">
              <w:t xml:space="preserve"> </w:t>
            </w:r>
          </w:p>
          <w:p w14:paraId="50E60B22" w14:textId="5FDAB424" w:rsidR="00921CDA" w:rsidRPr="00694BE7" w:rsidRDefault="00FC15B4" w:rsidP="005F328D">
            <w:pPr>
              <w:spacing w:after="0" w:line="240" w:lineRule="auto"/>
              <w:contextualSpacing/>
            </w:pPr>
            <w:r>
              <w:t>(Non-claims based)</w:t>
            </w:r>
          </w:p>
        </w:tc>
        <w:tc>
          <w:tcPr>
            <w:tcW w:w="2573" w:type="pct"/>
            <w:hideMark/>
          </w:tcPr>
          <w:p w14:paraId="24460845" w14:textId="6E6FD44C" w:rsidR="00921CDA" w:rsidRPr="00694BE7" w:rsidRDefault="52CF6197" w:rsidP="005F328D">
            <w:pPr>
              <w:spacing w:after="0" w:line="240" w:lineRule="auto"/>
              <w:contextualSpacing/>
            </w:pPr>
            <w:r>
              <w:t>3-Item Care Transitions Measure</w:t>
            </w:r>
            <w:r w:rsidR="00921CDA">
              <w:t>, Based on NQF #0228</w:t>
            </w:r>
          </w:p>
        </w:tc>
        <w:tc>
          <w:tcPr>
            <w:tcW w:w="683" w:type="pct"/>
          </w:tcPr>
          <w:p w14:paraId="2DB80EA4" w14:textId="113FC4F6" w:rsidR="00921CDA" w:rsidRDefault="00921CDA" w:rsidP="005F328D">
            <w:pPr>
              <w:spacing w:after="0" w:line="240" w:lineRule="auto"/>
              <w:contextualSpacing/>
            </w:pPr>
            <w:r>
              <w:t>N/A</w:t>
            </w:r>
          </w:p>
        </w:tc>
      </w:tr>
      <w:tr w:rsidR="00921CDA" w:rsidRPr="00694BE7" w14:paraId="297721BE" w14:textId="77777777" w:rsidTr="00FE0048">
        <w:tblPrEx>
          <w:tblLook w:val="04A0" w:firstRow="1" w:lastRow="0" w:firstColumn="1" w:lastColumn="0" w:noHBand="0" w:noVBand="1"/>
        </w:tblPrEx>
        <w:trPr>
          <w:trHeight w:val="368"/>
        </w:trPr>
        <w:tc>
          <w:tcPr>
            <w:tcW w:w="659" w:type="pct"/>
            <w:hideMark/>
          </w:tcPr>
          <w:p w14:paraId="3F2CB802" w14:textId="77777777" w:rsidR="00921CDA" w:rsidRPr="00694BE7" w:rsidRDefault="00921CDA" w:rsidP="005F328D">
            <w:pPr>
              <w:spacing w:after="0" w:line="240" w:lineRule="auto"/>
              <w:contextualSpacing/>
            </w:pPr>
            <w:r>
              <w:t>BH11</w:t>
            </w:r>
          </w:p>
        </w:tc>
        <w:tc>
          <w:tcPr>
            <w:tcW w:w="1086" w:type="pct"/>
            <w:hideMark/>
          </w:tcPr>
          <w:p w14:paraId="5AE4B2DC" w14:textId="77777777" w:rsidR="0056746B" w:rsidRDefault="00921CDA" w:rsidP="005F328D">
            <w:pPr>
              <w:spacing w:after="0" w:line="240" w:lineRule="auto"/>
              <w:contextualSpacing/>
            </w:pPr>
            <w:r>
              <w:t>Instrument</w:t>
            </w:r>
            <w:r w:rsidR="00FC15B4">
              <w:t xml:space="preserve"> </w:t>
            </w:r>
          </w:p>
          <w:p w14:paraId="319C0C5B" w14:textId="2D3810AE" w:rsidR="00921CDA" w:rsidRPr="00694BE7" w:rsidRDefault="00FC15B4" w:rsidP="005F328D">
            <w:pPr>
              <w:spacing w:after="0" w:line="240" w:lineRule="auto"/>
              <w:contextualSpacing/>
            </w:pPr>
            <w:r>
              <w:t>(Non-claims based)</w:t>
            </w:r>
          </w:p>
        </w:tc>
        <w:tc>
          <w:tcPr>
            <w:tcW w:w="2573" w:type="pct"/>
            <w:hideMark/>
          </w:tcPr>
          <w:p w14:paraId="4A92BA8D" w14:textId="77777777" w:rsidR="00921CDA" w:rsidRPr="00694BE7" w:rsidRDefault="00921CDA" w:rsidP="005F328D">
            <w:pPr>
              <w:spacing w:after="0" w:line="240" w:lineRule="auto"/>
              <w:contextualSpacing/>
            </w:pPr>
            <w:r>
              <w:t>Use of a Standardized Screening Tool for Social Determinants of Health (4 Domains)</w:t>
            </w:r>
          </w:p>
        </w:tc>
        <w:tc>
          <w:tcPr>
            <w:tcW w:w="683" w:type="pct"/>
          </w:tcPr>
          <w:p w14:paraId="7A0B959A" w14:textId="0DD9A934" w:rsidR="00921CDA" w:rsidRDefault="00921CDA" w:rsidP="005F328D">
            <w:pPr>
              <w:spacing w:after="0" w:line="240" w:lineRule="auto"/>
              <w:contextualSpacing/>
            </w:pPr>
            <w:r>
              <w:t>N/A</w:t>
            </w:r>
          </w:p>
        </w:tc>
      </w:tr>
      <w:tr w:rsidR="00EB3050" w:rsidRPr="00694BE7" w14:paraId="62D864F0" w14:textId="77777777" w:rsidTr="00FE0048">
        <w:tblPrEx>
          <w:tblLook w:val="04A0" w:firstRow="1" w:lastRow="0" w:firstColumn="1" w:lastColumn="0" w:noHBand="0" w:noVBand="1"/>
        </w:tblPrEx>
        <w:trPr>
          <w:trHeight w:val="368"/>
        </w:trPr>
        <w:tc>
          <w:tcPr>
            <w:tcW w:w="659" w:type="pct"/>
            <w:tcBorders>
              <w:top w:val="single" w:sz="4" w:space="0" w:color="auto"/>
              <w:left w:val="single" w:sz="4" w:space="0" w:color="auto"/>
              <w:bottom w:val="single" w:sz="4" w:space="0" w:color="auto"/>
              <w:right w:val="single" w:sz="4" w:space="0" w:color="auto"/>
            </w:tcBorders>
            <w:shd w:val="clear" w:color="auto" w:fill="auto"/>
          </w:tcPr>
          <w:p w14:paraId="4093FBD9" w14:textId="70B77E4B" w:rsidR="00EB3050" w:rsidRDefault="00EB3050" w:rsidP="005F328D">
            <w:pPr>
              <w:spacing w:after="0" w:line="240" w:lineRule="auto"/>
              <w:contextualSpacing/>
            </w:pPr>
            <w:r w:rsidRPr="00EB3050">
              <w:lastRenderedPageBreak/>
              <w:t>BH12</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C3BB5E0" w14:textId="77777777" w:rsidR="00AD1E44" w:rsidRDefault="002D3009" w:rsidP="005F328D">
            <w:pPr>
              <w:spacing w:after="0" w:line="240" w:lineRule="auto"/>
              <w:contextualSpacing/>
            </w:pPr>
            <w:r>
              <w:t xml:space="preserve">Instrument </w:t>
            </w:r>
          </w:p>
          <w:p w14:paraId="08319B50" w14:textId="3627B446" w:rsidR="00EB3050" w:rsidRDefault="002D3009" w:rsidP="005F328D">
            <w:pPr>
              <w:spacing w:after="0" w:line="240" w:lineRule="auto"/>
              <w:contextualSpacing/>
            </w:pPr>
            <w:r>
              <w:t xml:space="preserve">(Non-claims </w:t>
            </w:r>
            <w:proofErr w:type="gramStart"/>
            <w:r>
              <w:t>based</w:t>
            </w:r>
            <w:r w:rsidR="00AD1E44">
              <w:t>)</w:t>
            </w:r>
            <w:r>
              <w:t>_</w:t>
            </w:r>
            <w:proofErr w:type="gramEnd"/>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21FF99E" w14:textId="29AD4399" w:rsidR="00EB3050" w:rsidRDefault="00BC1544" w:rsidP="005F328D">
            <w:pPr>
              <w:spacing w:after="0" w:line="240" w:lineRule="auto"/>
              <w:contextualSpacing/>
            </w:pPr>
            <w:r w:rsidRPr="00EB3050">
              <w:t xml:space="preserve">Reducing Disparities and Improving Patient Experience Through Targeted Training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FB80D05" w14:textId="6BB1854B" w:rsidR="00EB3050" w:rsidRDefault="00926AE1" w:rsidP="005F328D">
            <w:pPr>
              <w:spacing w:after="0" w:line="240" w:lineRule="auto"/>
              <w:contextualSpacing/>
            </w:pPr>
            <w:r>
              <w:t>N/A</w:t>
            </w:r>
          </w:p>
        </w:tc>
      </w:tr>
    </w:tbl>
    <w:p w14:paraId="5A5645F8" w14:textId="6703437E" w:rsidR="00921CDA" w:rsidRPr="002C5BB8" w:rsidRDefault="7F661748" w:rsidP="7165A81E">
      <w:pPr>
        <w:jc w:val="center"/>
        <w:rPr>
          <w:i/>
          <w:iCs/>
        </w:rPr>
      </w:pPr>
      <w:r w:rsidRPr="7165A81E">
        <w:rPr>
          <w:i/>
          <w:iCs/>
        </w:rPr>
        <w:t>Figure</w:t>
      </w:r>
      <w:r w:rsidR="31A9D542" w:rsidRPr="7165A81E">
        <w:rPr>
          <w:i/>
          <w:iCs/>
        </w:rPr>
        <w:t xml:space="preserve"> 3</w:t>
      </w:r>
      <w:r w:rsidRPr="7165A81E">
        <w:rPr>
          <w:i/>
          <w:iCs/>
        </w:rPr>
        <w:t>. QIP-NJ BH Measures</w:t>
      </w:r>
    </w:p>
    <w:p w14:paraId="3BAF12D9" w14:textId="20C15832" w:rsidR="00D52F96" w:rsidRDefault="002053E6" w:rsidP="5BC4998B">
      <w:pPr>
        <w:pStyle w:val="Heading3"/>
        <w:jc w:val="both"/>
      </w:pPr>
      <w:bookmarkStart w:id="27" w:name="_Toc138405961"/>
      <w:r>
        <w:t xml:space="preserve">2. </w:t>
      </w:r>
      <w:r w:rsidR="06223ACA">
        <w:t>Maternal Health Measures</w:t>
      </w:r>
      <w:bookmarkEnd w:id="27"/>
    </w:p>
    <w:p w14:paraId="41F3954B" w14:textId="3208F5C4" w:rsidR="00D52F96" w:rsidRDefault="00244AB6" w:rsidP="00921CDA">
      <w:pPr>
        <w:jc w:val="both"/>
      </w:pPr>
      <w:r>
        <w:t xml:space="preserve">Ten </w:t>
      </w:r>
      <w:r w:rsidR="00862CF0">
        <w:t>(</w:t>
      </w:r>
      <w:r>
        <w:t>10</w:t>
      </w:r>
      <w:r w:rsidR="00862CF0">
        <w:t xml:space="preserve">) </w:t>
      </w:r>
      <w:r w:rsidR="35F4D32A">
        <w:t>maternal health</w:t>
      </w:r>
      <w:r w:rsidR="03B96C82">
        <w:t xml:space="preserve"> measures </w:t>
      </w:r>
      <w:r w:rsidR="7748B6D3">
        <w:t xml:space="preserve">were </w:t>
      </w:r>
      <w:r w:rsidR="03B96C82">
        <w:t>selected for inclusion in QIP-NJ</w:t>
      </w:r>
      <w:r w:rsidR="7748B6D3">
        <w:t xml:space="preserve"> </w:t>
      </w:r>
      <w:r>
        <w:t>MY2</w:t>
      </w:r>
      <w:r w:rsidR="00E24B66">
        <w:t xml:space="preserve"> </w:t>
      </w:r>
      <w:r w:rsidR="0C45D96C">
        <w:t xml:space="preserve">and performance on </w:t>
      </w:r>
      <w:r w:rsidR="7748B6D3">
        <w:t xml:space="preserve">seven of the </w:t>
      </w:r>
      <w:r w:rsidR="00A85ED3">
        <w:t xml:space="preserve">ten </w:t>
      </w:r>
      <w:r w:rsidR="0C45D96C">
        <w:t>measures</w:t>
      </w:r>
      <w:r w:rsidR="7748B6D3">
        <w:t xml:space="preserve"> </w:t>
      </w:r>
      <w:r w:rsidR="0C45D96C">
        <w:t xml:space="preserve">impact </w:t>
      </w:r>
      <w:r w:rsidR="7748B6D3">
        <w:t>hospital payment</w:t>
      </w:r>
      <w:r w:rsidR="03B96C82">
        <w:t xml:space="preserve">. </w:t>
      </w:r>
      <w:r w:rsidR="7748B6D3">
        <w:t xml:space="preserve">Hospitals must submit data to support the calculation of the </w:t>
      </w:r>
      <w:r w:rsidR="00513A55">
        <w:t xml:space="preserve">seven </w:t>
      </w:r>
      <w:r w:rsidR="7748B6D3">
        <w:t xml:space="preserve">non-claims-based measures to be eligible to receive funding for the </w:t>
      </w:r>
      <w:r w:rsidR="4075D1B0">
        <w:t>maternal health</w:t>
      </w:r>
      <w:r w:rsidR="7748B6D3">
        <w:t xml:space="preserve"> component of QIP-NJ</w:t>
      </w:r>
      <w:r w:rsidR="00566765">
        <w:rPr>
          <w:rStyle w:val="FootnoteReference"/>
        </w:rPr>
        <w:footnoteReference w:id="5"/>
      </w:r>
      <w:r w:rsidR="00CB7FF2">
        <w:t>.</w:t>
      </w:r>
      <w:r w:rsidR="7748B6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1980"/>
        <w:gridCol w:w="4860"/>
        <w:gridCol w:w="1345"/>
      </w:tblGrid>
      <w:tr w:rsidR="00FD16D9" w:rsidRPr="000310E2" w14:paraId="04472945" w14:textId="036A5FE7" w:rsidTr="009D20B9">
        <w:trPr>
          <w:trHeight w:val="305"/>
        </w:trPr>
        <w:tc>
          <w:tcPr>
            <w:tcW w:w="1255" w:type="dxa"/>
            <w:hideMark/>
          </w:tcPr>
          <w:p w14:paraId="38B32E32" w14:textId="0E79BFBB" w:rsidR="00FD16D9" w:rsidRPr="000310E2" w:rsidRDefault="550B1D16" w:rsidP="0016700D">
            <w:pPr>
              <w:spacing w:line="240" w:lineRule="auto"/>
              <w:contextualSpacing/>
            </w:pPr>
            <w:r w:rsidRPr="5BC4998B">
              <w:rPr>
                <w:b/>
                <w:bCs/>
              </w:rPr>
              <w:t>Measure #</w:t>
            </w:r>
          </w:p>
        </w:tc>
        <w:tc>
          <w:tcPr>
            <w:tcW w:w="1980" w:type="dxa"/>
            <w:hideMark/>
          </w:tcPr>
          <w:p w14:paraId="4D0006BC" w14:textId="77777777" w:rsidR="00FD16D9" w:rsidRPr="000310E2" w:rsidRDefault="550B1D16" w:rsidP="0016700D">
            <w:pPr>
              <w:spacing w:line="240" w:lineRule="auto"/>
              <w:contextualSpacing/>
            </w:pPr>
            <w:r w:rsidRPr="5BC4998B">
              <w:rPr>
                <w:b/>
                <w:bCs/>
              </w:rPr>
              <w:t xml:space="preserve"> Measure Type</w:t>
            </w:r>
          </w:p>
        </w:tc>
        <w:tc>
          <w:tcPr>
            <w:tcW w:w="4860" w:type="dxa"/>
            <w:hideMark/>
          </w:tcPr>
          <w:p w14:paraId="150F3A95" w14:textId="77777777" w:rsidR="00FD16D9" w:rsidRPr="000310E2" w:rsidRDefault="550B1D16" w:rsidP="0016700D">
            <w:pPr>
              <w:spacing w:line="240" w:lineRule="auto"/>
              <w:contextualSpacing/>
            </w:pPr>
            <w:r w:rsidRPr="5BC4998B">
              <w:rPr>
                <w:b/>
                <w:bCs/>
              </w:rPr>
              <w:t>Measure Name and NQF #</w:t>
            </w:r>
          </w:p>
        </w:tc>
        <w:tc>
          <w:tcPr>
            <w:tcW w:w="1345" w:type="dxa"/>
          </w:tcPr>
          <w:p w14:paraId="22EDC410" w14:textId="595427D1" w:rsidR="00FD16D9" w:rsidRPr="000310E2" w:rsidRDefault="550B1D16" w:rsidP="0016700D">
            <w:pPr>
              <w:spacing w:line="240" w:lineRule="auto"/>
              <w:contextualSpacing/>
              <w:rPr>
                <w:b/>
                <w:bCs/>
              </w:rPr>
            </w:pPr>
            <w:r w:rsidRPr="5BC4998B">
              <w:rPr>
                <w:b/>
                <w:bCs/>
              </w:rPr>
              <w:t xml:space="preserve">Payment </w:t>
            </w:r>
            <w:r w:rsidR="6B7F99C7" w:rsidRPr="2E711FBF">
              <w:rPr>
                <w:b/>
                <w:bCs/>
              </w:rPr>
              <w:t>Method</w:t>
            </w:r>
          </w:p>
        </w:tc>
      </w:tr>
      <w:tr w:rsidR="00FD16D9" w:rsidRPr="000310E2" w14:paraId="2BDD675D" w14:textId="4F03FD5E" w:rsidTr="009D20B9">
        <w:trPr>
          <w:trHeight w:val="296"/>
        </w:trPr>
        <w:tc>
          <w:tcPr>
            <w:tcW w:w="1255" w:type="dxa"/>
            <w:hideMark/>
          </w:tcPr>
          <w:p w14:paraId="3906E5F4" w14:textId="77777777" w:rsidR="00FD16D9" w:rsidRPr="000310E2" w:rsidRDefault="550B1D16" w:rsidP="0016700D">
            <w:pPr>
              <w:spacing w:line="240" w:lineRule="auto"/>
              <w:contextualSpacing/>
            </w:pPr>
            <w:r>
              <w:t>M1</w:t>
            </w:r>
          </w:p>
        </w:tc>
        <w:tc>
          <w:tcPr>
            <w:tcW w:w="1980" w:type="dxa"/>
            <w:hideMark/>
          </w:tcPr>
          <w:p w14:paraId="58B089B8" w14:textId="39295927" w:rsidR="00FD16D9" w:rsidRPr="000310E2" w:rsidRDefault="550B1D16" w:rsidP="0016700D">
            <w:pPr>
              <w:spacing w:line="240" w:lineRule="auto"/>
              <w:contextualSpacing/>
            </w:pPr>
            <w:r>
              <w:t>MMIS</w:t>
            </w:r>
            <w:r w:rsidR="00AD1E44">
              <w:t xml:space="preserve"> (Claims)</w:t>
            </w:r>
          </w:p>
        </w:tc>
        <w:tc>
          <w:tcPr>
            <w:tcW w:w="4860" w:type="dxa"/>
            <w:hideMark/>
          </w:tcPr>
          <w:p w14:paraId="07A04E02" w14:textId="5BCABBA4" w:rsidR="00FD16D9" w:rsidRPr="000310E2" w:rsidRDefault="25FA8419" w:rsidP="0016700D">
            <w:pPr>
              <w:spacing w:line="240" w:lineRule="auto"/>
              <w:contextualSpacing/>
            </w:pPr>
            <w:r>
              <w:t>S</w:t>
            </w:r>
            <w:r w:rsidR="02DBFA82">
              <w:t>evere Maternal Morbidity</w:t>
            </w:r>
          </w:p>
        </w:tc>
        <w:tc>
          <w:tcPr>
            <w:tcW w:w="1345" w:type="dxa"/>
          </w:tcPr>
          <w:p w14:paraId="671BF1B6" w14:textId="7AA29A08" w:rsidR="00FD16D9" w:rsidRDefault="711E22C9" w:rsidP="0016700D">
            <w:pPr>
              <w:spacing w:line="240" w:lineRule="auto"/>
              <w:contextualSpacing/>
            </w:pPr>
            <w:r>
              <w:t>P4P</w:t>
            </w:r>
          </w:p>
        </w:tc>
      </w:tr>
      <w:tr w:rsidR="00FD16D9" w:rsidRPr="000310E2" w14:paraId="2C1742A7" w14:textId="10248375" w:rsidTr="009D20B9">
        <w:trPr>
          <w:trHeight w:val="377"/>
        </w:trPr>
        <w:tc>
          <w:tcPr>
            <w:tcW w:w="1255" w:type="dxa"/>
            <w:hideMark/>
          </w:tcPr>
          <w:p w14:paraId="67D31CF2" w14:textId="77777777" w:rsidR="00FD16D9" w:rsidRPr="000310E2" w:rsidRDefault="550B1D16" w:rsidP="0016700D">
            <w:pPr>
              <w:spacing w:line="240" w:lineRule="auto"/>
              <w:contextualSpacing/>
            </w:pPr>
            <w:r>
              <w:t>M2</w:t>
            </w:r>
          </w:p>
        </w:tc>
        <w:tc>
          <w:tcPr>
            <w:tcW w:w="1980" w:type="dxa"/>
            <w:hideMark/>
          </w:tcPr>
          <w:p w14:paraId="290A58AA" w14:textId="3B737FC9" w:rsidR="00FD16D9" w:rsidRPr="000310E2" w:rsidRDefault="550B1D16" w:rsidP="0016700D">
            <w:pPr>
              <w:spacing w:line="240" w:lineRule="auto"/>
              <w:contextualSpacing/>
            </w:pPr>
            <w:r>
              <w:t>Chart/EHR</w:t>
            </w:r>
            <w:r w:rsidR="00AD1E44">
              <w:t xml:space="preserve"> (Non-claims based)</w:t>
            </w:r>
          </w:p>
        </w:tc>
        <w:tc>
          <w:tcPr>
            <w:tcW w:w="4860" w:type="dxa"/>
            <w:hideMark/>
          </w:tcPr>
          <w:p w14:paraId="0CF8490D" w14:textId="77777777" w:rsidR="00FD16D9" w:rsidRPr="000310E2" w:rsidRDefault="550B1D16" w:rsidP="0016700D">
            <w:pPr>
              <w:spacing w:line="240" w:lineRule="auto"/>
              <w:contextualSpacing/>
            </w:pPr>
            <w:r>
              <w:t>PC-02 Cesarean Birth, Based on NQF #0471</w:t>
            </w:r>
          </w:p>
        </w:tc>
        <w:tc>
          <w:tcPr>
            <w:tcW w:w="1345" w:type="dxa"/>
          </w:tcPr>
          <w:p w14:paraId="63D3E004" w14:textId="526D7097" w:rsidR="00FD16D9" w:rsidRPr="000310E2" w:rsidRDefault="247812F4" w:rsidP="0016700D">
            <w:pPr>
              <w:spacing w:line="240" w:lineRule="auto"/>
              <w:contextualSpacing/>
            </w:pPr>
            <w:r>
              <w:t>P4P</w:t>
            </w:r>
          </w:p>
        </w:tc>
      </w:tr>
      <w:tr w:rsidR="00FD16D9" w:rsidRPr="000310E2" w14:paraId="54276AD4" w14:textId="2CE3F5C9" w:rsidTr="009D20B9">
        <w:trPr>
          <w:trHeight w:val="359"/>
        </w:trPr>
        <w:tc>
          <w:tcPr>
            <w:tcW w:w="1255" w:type="dxa"/>
            <w:hideMark/>
          </w:tcPr>
          <w:p w14:paraId="1364CCB9" w14:textId="77777777" w:rsidR="00FD16D9" w:rsidRPr="000310E2" w:rsidRDefault="550B1D16" w:rsidP="0016700D">
            <w:pPr>
              <w:spacing w:line="240" w:lineRule="auto"/>
              <w:contextualSpacing/>
            </w:pPr>
            <w:r>
              <w:t>M3</w:t>
            </w:r>
          </w:p>
        </w:tc>
        <w:tc>
          <w:tcPr>
            <w:tcW w:w="1980" w:type="dxa"/>
            <w:hideMark/>
          </w:tcPr>
          <w:p w14:paraId="1D0E96B2" w14:textId="3128FC0C" w:rsidR="00FD16D9" w:rsidRPr="000310E2" w:rsidRDefault="550B1D16" w:rsidP="0016700D">
            <w:pPr>
              <w:spacing w:line="240" w:lineRule="auto"/>
              <w:contextualSpacing/>
            </w:pPr>
            <w:r>
              <w:t>Chart/EHR</w:t>
            </w:r>
            <w:r w:rsidR="00AD1E44">
              <w:t xml:space="preserve"> (Non-claims based)</w:t>
            </w:r>
          </w:p>
        </w:tc>
        <w:tc>
          <w:tcPr>
            <w:tcW w:w="4860" w:type="dxa"/>
            <w:hideMark/>
          </w:tcPr>
          <w:p w14:paraId="53B7FB10" w14:textId="32D4EC56" w:rsidR="00FD16D9" w:rsidRPr="000310E2" w:rsidRDefault="61C058C0" w:rsidP="0016700D">
            <w:pPr>
              <w:spacing w:line="240" w:lineRule="auto"/>
              <w:contextualSpacing/>
            </w:pPr>
            <w:r>
              <w:t>Maternal Depression Screening</w:t>
            </w:r>
            <w:r w:rsidR="25FA8419">
              <w:t>, Based on NQF #1401</w:t>
            </w:r>
          </w:p>
        </w:tc>
        <w:tc>
          <w:tcPr>
            <w:tcW w:w="1345" w:type="dxa"/>
          </w:tcPr>
          <w:p w14:paraId="4058ECD2" w14:textId="249E5B2A" w:rsidR="00FD16D9" w:rsidRDefault="47215644" w:rsidP="0016700D">
            <w:pPr>
              <w:spacing w:line="240" w:lineRule="auto"/>
              <w:contextualSpacing/>
            </w:pPr>
            <w:r>
              <w:t>P4P</w:t>
            </w:r>
          </w:p>
        </w:tc>
      </w:tr>
      <w:tr w:rsidR="00FD16D9" w:rsidRPr="000310E2" w14:paraId="305FEE38" w14:textId="1D93799E" w:rsidTr="009D20B9">
        <w:trPr>
          <w:trHeight w:val="260"/>
        </w:trPr>
        <w:tc>
          <w:tcPr>
            <w:tcW w:w="1255" w:type="dxa"/>
            <w:hideMark/>
          </w:tcPr>
          <w:p w14:paraId="073A34F0" w14:textId="77777777" w:rsidR="00FD16D9" w:rsidRPr="000310E2" w:rsidRDefault="550B1D16" w:rsidP="0016700D">
            <w:pPr>
              <w:spacing w:line="240" w:lineRule="auto"/>
              <w:contextualSpacing/>
            </w:pPr>
            <w:r>
              <w:t>M4</w:t>
            </w:r>
          </w:p>
        </w:tc>
        <w:tc>
          <w:tcPr>
            <w:tcW w:w="1980" w:type="dxa"/>
            <w:hideMark/>
          </w:tcPr>
          <w:p w14:paraId="5F0DA092" w14:textId="3CD3C1D5" w:rsidR="00FD16D9" w:rsidRPr="000310E2" w:rsidRDefault="550B1D16" w:rsidP="0016700D">
            <w:pPr>
              <w:spacing w:line="240" w:lineRule="auto"/>
              <w:contextualSpacing/>
            </w:pPr>
            <w:r>
              <w:t>MMIS</w:t>
            </w:r>
            <w:r w:rsidR="00AD1E44">
              <w:t xml:space="preserve"> (Claims)</w:t>
            </w:r>
          </w:p>
        </w:tc>
        <w:tc>
          <w:tcPr>
            <w:tcW w:w="4860" w:type="dxa"/>
            <w:hideMark/>
          </w:tcPr>
          <w:p w14:paraId="28D5E286" w14:textId="4BCAF8AA" w:rsidR="00FD16D9" w:rsidRPr="000310E2" w:rsidRDefault="25FA8419" w:rsidP="0016700D">
            <w:pPr>
              <w:spacing w:line="240" w:lineRule="auto"/>
              <w:contextualSpacing/>
            </w:pPr>
            <w:r>
              <w:t>P</w:t>
            </w:r>
            <w:r w:rsidR="2FD3382C">
              <w:t>ostpartum Care</w:t>
            </w:r>
            <w:r>
              <w:t>, Based on NQF #1517</w:t>
            </w:r>
          </w:p>
        </w:tc>
        <w:tc>
          <w:tcPr>
            <w:tcW w:w="1345" w:type="dxa"/>
          </w:tcPr>
          <w:p w14:paraId="3DAD6D1A" w14:textId="27B8E50A" w:rsidR="00FD16D9" w:rsidRPr="000310E2" w:rsidRDefault="2E281E01" w:rsidP="0016700D">
            <w:pPr>
              <w:spacing w:line="240" w:lineRule="auto"/>
              <w:contextualSpacing/>
            </w:pPr>
            <w:r>
              <w:t>P4P</w:t>
            </w:r>
          </w:p>
        </w:tc>
      </w:tr>
      <w:tr w:rsidR="00FD16D9" w:rsidRPr="000310E2" w14:paraId="76C73B93" w14:textId="3BB007D5" w:rsidTr="009D20B9">
        <w:trPr>
          <w:trHeight w:val="530"/>
        </w:trPr>
        <w:tc>
          <w:tcPr>
            <w:tcW w:w="1255" w:type="dxa"/>
            <w:hideMark/>
          </w:tcPr>
          <w:p w14:paraId="6B42B561" w14:textId="77777777" w:rsidR="00FD16D9" w:rsidRPr="000310E2" w:rsidRDefault="550B1D16" w:rsidP="0016700D">
            <w:pPr>
              <w:spacing w:line="240" w:lineRule="auto"/>
              <w:contextualSpacing/>
            </w:pPr>
            <w:r>
              <w:t>M5</w:t>
            </w:r>
          </w:p>
        </w:tc>
        <w:tc>
          <w:tcPr>
            <w:tcW w:w="1980" w:type="dxa"/>
            <w:hideMark/>
          </w:tcPr>
          <w:p w14:paraId="79353EAC" w14:textId="377E7D94" w:rsidR="00FD16D9" w:rsidRPr="000310E2" w:rsidRDefault="550B1D16" w:rsidP="0016700D">
            <w:pPr>
              <w:spacing w:line="240" w:lineRule="auto"/>
              <w:contextualSpacing/>
            </w:pPr>
            <w:r>
              <w:t>MMIS</w:t>
            </w:r>
            <w:r w:rsidR="00AD1E44">
              <w:t xml:space="preserve"> (Claims)</w:t>
            </w:r>
          </w:p>
        </w:tc>
        <w:tc>
          <w:tcPr>
            <w:tcW w:w="4860" w:type="dxa"/>
            <w:hideMark/>
          </w:tcPr>
          <w:p w14:paraId="0AB2572E" w14:textId="1B6961D4" w:rsidR="00FD16D9" w:rsidRPr="000310E2" w:rsidRDefault="25FA8419" w:rsidP="0016700D">
            <w:pPr>
              <w:spacing w:line="240" w:lineRule="auto"/>
              <w:contextualSpacing/>
            </w:pPr>
            <w:r>
              <w:t>Treatment of SUD in Pregnant Women (I</w:t>
            </w:r>
            <w:r w:rsidR="6AE1C430">
              <w:t>nitiation of Alcohol and Other Drug Treatment</w:t>
            </w:r>
            <w:r>
              <w:t>), Based on NQF #0004</w:t>
            </w:r>
          </w:p>
        </w:tc>
        <w:tc>
          <w:tcPr>
            <w:tcW w:w="1345" w:type="dxa"/>
          </w:tcPr>
          <w:p w14:paraId="6B2956F6" w14:textId="49E3CB2A" w:rsidR="00FD16D9" w:rsidRPr="000310E2" w:rsidRDefault="78353E3D" w:rsidP="0016700D">
            <w:pPr>
              <w:spacing w:line="240" w:lineRule="auto"/>
              <w:contextualSpacing/>
            </w:pPr>
            <w:r>
              <w:t>P4P</w:t>
            </w:r>
          </w:p>
        </w:tc>
      </w:tr>
      <w:tr w:rsidR="00FD16D9" w:rsidRPr="000310E2" w14:paraId="7F7875FE" w14:textId="1BA3BEF2" w:rsidTr="009D20B9">
        <w:trPr>
          <w:trHeight w:val="584"/>
        </w:trPr>
        <w:tc>
          <w:tcPr>
            <w:tcW w:w="1255" w:type="dxa"/>
            <w:hideMark/>
          </w:tcPr>
          <w:p w14:paraId="54457BA0" w14:textId="77777777" w:rsidR="00FD16D9" w:rsidRPr="000310E2" w:rsidRDefault="550B1D16" w:rsidP="0016700D">
            <w:pPr>
              <w:spacing w:line="240" w:lineRule="auto"/>
              <w:contextualSpacing/>
            </w:pPr>
            <w:r>
              <w:t>M6</w:t>
            </w:r>
          </w:p>
        </w:tc>
        <w:tc>
          <w:tcPr>
            <w:tcW w:w="1980" w:type="dxa"/>
            <w:hideMark/>
          </w:tcPr>
          <w:p w14:paraId="08A48178" w14:textId="3A4C2897" w:rsidR="00FD16D9" w:rsidRPr="000310E2" w:rsidRDefault="550B1D16" w:rsidP="0016700D">
            <w:pPr>
              <w:spacing w:line="240" w:lineRule="auto"/>
              <w:contextualSpacing/>
            </w:pPr>
            <w:r>
              <w:t>Chart/EHR</w:t>
            </w:r>
            <w:r w:rsidR="00AD1E44">
              <w:t xml:space="preserve"> (Non-claims-based)</w:t>
            </w:r>
          </w:p>
        </w:tc>
        <w:tc>
          <w:tcPr>
            <w:tcW w:w="4860" w:type="dxa"/>
            <w:hideMark/>
          </w:tcPr>
          <w:p w14:paraId="2A0791FE" w14:textId="19127C17" w:rsidR="00FD16D9" w:rsidRPr="000310E2" w:rsidRDefault="25FA8419" w:rsidP="0016700D">
            <w:pPr>
              <w:spacing w:line="240" w:lineRule="auto"/>
              <w:contextualSpacing/>
            </w:pPr>
            <w:r>
              <w:t>Timely Transmission of the Transition Record (</w:t>
            </w:r>
            <w:r w:rsidR="7AC116B6">
              <w:t>M</w:t>
            </w:r>
            <w:r>
              <w:t xml:space="preserve">aternal </w:t>
            </w:r>
            <w:r w:rsidR="27894F09">
              <w:t>H</w:t>
            </w:r>
            <w:r>
              <w:t>ealth), Based on NQF #0648</w:t>
            </w:r>
          </w:p>
        </w:tc>
        <w:tc>
          <w:tcPr>
            <w:tcW w:w="1345" w:type="dxa"/>
          </w:tcPr>
          <w:p w14:paraId="73E10BA0" w14:textId="4F714100" w:rsidR="00FD16D9" w:rsidRPr="000310E2" w:rsidRDefault="1EECD490" w:rsidP="0016700D">
            <w:pPr>
              <w:spacing w:line="240" w:lineRule="auto"/>
              <w:contextualSpacing/>
            </w:pPr>
            <w:r>
              <w:t>P4P</w:t>
            </w:r>
          </w:p>
        </w:tc>
      </w:tr>
      <w:tr w:rsidR="00FD16D9" w:rsidRPr="000310E2" w14:paraId="6F007F46" w14:textId="5B97D514" w:rsidTr="009D20B9">
        <w:trPr>
          <w:trHeight w:val="287"/>
        </w:trPr>
        <w:tc>
          <w:tcPr>
            <w:tcW w:w="1255" w:type="dxa"/>
            <w:hideMark/>
          </w:tcPr>
          <w:p w14:paraId="4B537E5E" w14:textId="77777777" w:rsidR="00FD16D9" w:rsidRPr="000310E2" w:rsidRDefault="550B1D16" w:rsidP="0016700D">
            <w:pPr>
              <w:spacing w:line="240" w:lineRule="auto"/>
              <w:contextualSpacing/>
            </w:pPr>
            <w:r>
              <w:t>M7</w:t>
            </w:r>
          </w:p>
        </w:tc>
        <w:tc>
          <w:tcPr>
            <w:tcW w:w="1980" w:type="dxa"/>
            <w:hideMark/>
          </w:tcPr>
          <w:p w14:paraId="5D23C7F8" w14:textId="31789436" w:rsidR="00FD16D9" w:rsidRPr="000310E2" w:rsidRDefault="550B1D16" w:rsidP="0016700D">
            <w:pPr>
              <w:spacing w:line="240" w:lineRule="auto"/>
              <w:contextualSpacing/>
            </w:pPr>
            <w:r>
              <w:t>Chart/EHR</w:t>
            </w:r>
            <w:r w:rsidR="00AD1E44">
              <w:t xml:space="preserve"> (Non-claims-based)</w:t>
            </w:r>
          </w:p>
        </w:tc>
        <w:tc>
          <w:tcPr>
            <w:tcW w:w="4860" w:type="dxa"/>
            <w:hideMark/>
          </w:tcPr>
          <w:p w14:paraId="40BB5D8B" w14:textId="77777777" w:rsidR="00FD16D9" w:rsidRPr="000310E2" w:rsidRDefault="550B1D16" w:rsidP="0016700D">
            <w:pPr>
              <w:spacing w:line="240" w:lineRule="auto"/>
              <w:contextualSpacing/>
            </w:pPr>
            <w:r>
              <w:t>Treatment of Severe Hypertension</w:t>
            </w:r>
          </w:p>
        </w:tc>
        <w:tc>
          <w:tcPr>
            <w:tcW w:w="1345" w:type="dxa"/>
          </w:tcPr>
          <w:p w14:paraId="6AD64172" w14:textId="7F83002F" w:rsidR="00FD16D9" w:rsidRPr="000310E2" w:rsidRDefault="5067FF80" w:rsidP="0016700D">
            <w:pPr>
              <w:spacing w:line="240" w:lineRule="auto"/>
              <w:contextualSpacing/>
            </w:pPr>
            <w:r>
              <w:t>P4P</w:t>
            </w:r>
          </w:p>
        </w:tc>
      </w:tr>
      <w:tr w:rsidR="00FD16D9" w:rsidRPr="000310E2" w14:paraId="54128E7C" w14:textId="35392A00" w:rsidTr="009D20B9">
        <w:trPr>
          <w:trHeight w:val="359"/>
        </w:trPr>
        <w:tc>
          <w:tcPr>
            <w:tcW w:w="1255" w:type="dxa"/>
            <w:hideMark/>
          </w:tcPr>
          <w:p w14:paraId="011FA236" w14:textId="77777777" w:rsidR="00FD16D9" w:rsidRPr="000310E2" w:rsidRDefault="550B1D16" w:rsidP="0016700D">
            <w:pPr>
              <w:spacing w:line="240" w:lineRule="auto"/>
              <w:contextualSpacing/>
            </w:pPr>
            <w:r>
              <w:t>M8</w:t>
            </w:r>
          </w:p>
        </w:tc>
        <w:tc>
          <w:tcPr>
            <w:tcW w:w="1980" w:type="dxa"/>
            <w:hideMark/>
          </w:tcPr>
          <w:p w14:paraId="6F65E9CA" w14:textId="77777777" w:rsidR="00FD16D9" w:rsidRDefault="550B1D16" w:rsidP="0016700D">
            <w:pPr>
              <w:spacing w:line="240" w:lineRule="auto"/>
              <w:contextualSpacing/>
            </w:pPr>
            <w:r>
              <w:t>Instrument</w:t>
            </w:r>
          </w:p>
          <w:p w14:paraId="359E95CF" w14:textId="54FFCE32" w:rsidR="00AD1E44" w:rsidRPr="000310E2" w:rsidRDefault="00AD1E44" w:rsidP="0016700D">
            <w:pPr>
              <w:spacing w:line="240" w:lineRule="auto"/>
              <w:contextualSpacing/>
            </w:pPr>
            <w:r>
              <w:t>(Non-claims-based)</w:t>
            </w:r>
          </w:p>
        </w:tc>
        <w:tc>
          <w:tcPr>
            <w:tcW w:w="4860" w:type="dxa"/>
            <w:hideMark/>
          </w:tcPr>
          <w:p w14:paraId="1FE5F5C7" w14:textId="3A8A7E61" w:rsidR="00FD16D9" w:rsidRPr="000310E2" w:rsidRDefault="43CD4461" w:rsidP="0016700D">
            <w:pPr>
              <w:spacing w:line="240" w:lineRule="auto"/>
              <w:contextualSpacing/>
            </w:pPr>
            <w:r>
              <w:t>3-Item Care Transitions Measure</w:t>
            </w:r>
            <w:r w:rsidR="25FA8419">
              <w:t>, Based on NQF #0228</w:t>
            </w:r>
          </w:p>
        </w:tc>
        <w:tc>
          <w:tcPr>
            <w:tcW w:w="1345" w:type="dxa"/>
          </w:tcPr>
          <w:p w14:paraId="6D0D0E0D" w14:textId="3278D889" w:rsidR="00FD16D9" w:rsidRPr="000310E2" w:rsidRDefault="00244AB6" w:rsidP="0016700D">
            <w:pPr>
              <w:spacing w:line="240" w:lineRule="auto"/>
              <w:contextualSpacing/>
            </w:pPr>
            <w:r>
              <w:t>N/A</w:t>
            </w:r>
          </w:p>
        </w:tc>
      </w:tr>
      <w:tr w:rsidR="00FD16D9" w:rsidRPr="000310E2" w14:paraId="15843F8A" w14:textId="5C8FD93B" w:rsidTr="009D20B9">
        <w:trPr>
          <w:trHeight w:val="593"/>
        </w:trPr>
        <w:tc>
          <w:tcPr>
            <w:tcW w:w="1255" w:type="dxa"/>
            <w:tcBorders>
              <w:top w:val="single" w:sz="4" w:space="0" w:color="auto"/>
              <w:left w:val="single" w:sz="4" w:space="0" w:color="auto"/>
              <w:bottom w:val="single" w:sz="4" w:space="0" w:color="auto"/>
              <w:right w:val="single" w:sz="4" w:space="0" w:color="auto"/>
            </w:tcBorders>
            <w:hideMark/>
          </w:tcPr>
          <w:p w14:paraId="66F117EA" w14:textId="417BB8D9" w:rsidR="00FD16D9" w:rsidRPr="000310E2" w:rsidRDefault="550B1D16" w:rsidP="0016700D">
            <w:pPr>
              <w:spacing w:line="240" w:lineRule="auto"/>
              <w:contextualSpacing/>
            </w:pPr>
            <w:r>
              <w:t>M9</w:t>
            </w:r>
          </w:p>
        </w:tc>
        <w:tc>
          <w:tcPr>
            <w:tcW w:w="1980" w:type="dxa"/>
            <w:tcBorders>
              <w:top w:val="single" w:sz="4" w:space="0" w:color="auto"/>
              <w:left w:val="single" w:sz="4" w:space="0" w:color="auto"/>
              <w:bottom w:val="single" w:sz="4" w:space="0" w:color="auto"/>
              <w:right w:val="single" w:sz="4" w:space="0" w:color="auto"/>
            </w:tcBorders>
            <w:hideMark/>
          </w:tcPr>
          <w:p w14:paraId="10155767" w14:textId="77777777" w:rsidR="00FD16D9" w:rsidRDefault="550B1D16" w:rsidP="0016700D">
            <w:pPr>
              <w:spacing w:line="240" w:lineRule="auto"/>
              <w:contextualSpacing/>
            </w:pPr>
            <w:r>
              <w:t>Instrument</w:t>
            </w:r>
          </w:p>
          <w:p w14:paraId="4A2F694A" w14:textId="1F75EFF0" w:rsidR="00AD1E44" w:rsidRPr="000310E2" w:rsidRDefault="00AD1E44" w:rsidP="0016700D">
            <w:pPr>
              <w:spacing w:line="240" w:lineRule="auto"/>
              <w:contextualSpacing/>
            </w:pPr>
            <w:r>
              <w:t>(Non-claims-based)</w:t>
            </w:r>
          </w:p>
        </w:tc>
        <w:tc>
          <w:tcPr>
            <w:tcW w:w="4860" w:type="dxa"/>
            <w:tcBorders>
              <w:top w:val="single" w:sz="4" w:space="0" w:color="auto"/>
              <w:left w:val="single" w:sz="4" w:space="0" w:color="auto"/>
              <w:bottom w:val="single" w:sz="4" w:space="0" w:color="auto"/>
              <w:right w:val="single" w:sz="4" w:space="0" w:color="auto"/>
            </w:tcBorders>
            <w:hideMark/>
          </w:tcPr>
          <w:p w14:paraId="17E70A56" w14:textId="77777777" w:rsidR="00FD16D9" w:rsidRPr="000310E2" w:rsidRDefault="550B1D16" w:rsidP="0016700D">
            <w:pPr>
              <w:spacing w:line="240" w:lineRule="auto"/>
              <w:contextualSpacing/>
            </w:pPr>
            <w:r>
              <w:t>Use of a Standardized Screening Tool for Social Determinants of Health (5 Domains)</w:t>
            </w:r>
          </w:p>
        </w:tc>
        <w:tc>
          <w:tcPr>
            <w:tcW w:w="1345" w:type="dxa"/>
            <w:tcBorders>
              <w:top w:val="single" w:sz="4" w:space="0" w:color="auto"/>
              <w:left w:val="single" w:sz="4" w:space="0" w:color="auto"/>
              <w:bottom w:val="single" w:sz="4" w:space="0" w:color="auto"/>
              <w:right w:val="single" w:sz="4" w:space="0" w:color="auto"/>
            </w:tcBorders>
          </w:tcPr>
          <w:p w14:paraId="158D921D" w14:textId="72B84F33" w:rsidR="00FD16D9" w:rsidRPr="000310E2" w:rsidRDefault="00926AE1" w:rsidP="0016700D">
            <w:pPr>
              <w:spacing w:line="240" w:lineRule="auto"/>
              <w:contextualSpacing/>
            </w:pPr>
            <w:r>
              <w:t>N/A</w:t>
            </w:r>
          </w:p>
        </w:tc>
      </w:tr>
      <w:tr w:rsidR="00AD1E44" w:rsidRPr="000310E2" w14:paraId="5AA8018A" w14:textId="77777777" w:rsidTr="009D20B9">
        <w:trPr>
          <w:trHeight w:val="593"/>
        </w:trPr>
        <w:tc>
          <w:tcPr>
            <w:tcW w:w="1255" w:type="dxa"/>
            <w:tcBorders>
              <w:top w:val="single" w:sz="4" w:space="0" w:color="auto"/>
              <w:left w:val="single" w:sz="4" w:space="0" w:color="auto"/>
              <w:bottom w:val="single" w:sz="4" w:space="0" w:color="auto"/>
              <w:right w:val="single" w:sz="4" w:space="0" w:color="auto"/>
            </w:tcBorders>
          </w:tcPr>
          <w:p w14:paraId="3457F899" w14:textId="6F941D7D" w:rsidR="00AD1E44" w:rsidRDefault="00AD1E44" w:rsidP="00AD1E44">
            <w:pPr>
              <w:spacing w:line="240" w:lineRule="auto"/>
              <w:contextualSpacing/>
            </w:pPr>
            <w:r>
              <w:t>M10</w:t>
            </w:r>
          </w:p>
        </w:tc>
        <w:tc>
          <w:tcPr>
            <w:tcW w:w="1980" w:type="dxa"/>
            <w:tcBorders>
              <w:top w:val="single" w:sz="4" w:space="0" w:color="auto"/>
              <w:left w:val="single" w:sz="4" w:space="0" w:color="auto"/>
              <w:bottom w:val="single" w:sz="4" w:space="0" w:color="auto"/>
              <w:right w:val="single" w:sz="4" w:space="0" w:color="auto"/>
            </w:tcBorders>
          </w:tcPr>
          <w:p w14:paraId="163562FE" w14:textId="77777777" w:rsidR="00AD1E44" w:rsidRDefault="00AD1E44" w:rsidP="00AD1E44">
            <w:pPr>
              <w:spacing w:after="0" w:line="240" w:lineRule="auto"/>
              <w:contextualSpacing/>
            </w:pPr>
            <w:r>
              <w:t xml:space="preserve">Instrument </w:t>
            </w:r>
          </w:p>
          <w:p w14:paraId="2DE8C51F" w14:textId="1754E2F1" w:rsidR="00AD1E44" w:rsidRDefault="00AD1E44" w:rsidP="00AD1E44">
            <w:pPr>
              <w:spacing w:line="240" w:lineRule="auto"/>
              <w:contextualSpacing/>
            </w:pPr>
            <w:r>
              <w:t xml:space="preserve">(Non-claims </w:t>
            </w:r>
            <w:proofErr w:type="gramStart"/>
            <w:r>
              <w:t>based)_</w:t>
            </w:r>
            <w:proofErr w:type="gramEnd"/>
          </w:p>
        </w:tc>
        <w:tc>
          <w:tcPr>
            <w:tcW w:w="4860" w:type="dxa"/>
            <w:tcBorders>
              <w:top w:val="single" w:sz="4" w:space="0" w:color="auto"/>
              <w:left w:val="single" w:sz="4" w:space="0" w:color="auto"/>
              <w:bottom w:val="single" w:sz="4" w:space="0" w:color="auto"/>
              <w:right w:val="single" w:sz="4" w:space="0" w:color="auto"/>
            </w:tcBorders>
          </w:tcPr>
          <w:p w14:paraId="55DF114C" w14:textId="7D96B77F" w:rsidR="00AD1E44" w:rsidRDefault="00AD1E44" w:rsidP="00AD1E44">
            <w:pPr>
              <w:spacing w:line="240" w:lineRule="auto"/>
              <w:contextualSpacing/>
            </w:pPr>
            <w:r w:rsidRPr="00EB3050">
              <w:t xml:space="preserve">Reducing Disparities and Improving Patient Experience Through Targeted Training </w:t>
            </w:r>
          </w:p>
        </w:tc>
        <w:tc>
          <w:tcPr>
            <w:tcW w:w="1345" w:type="dxa"/>
            <w:tcBorders>
              <w:top w:val="single" w:sz="4" w:space="0" w:color="auto"/>
              <w:left w:val="single" w:sz="4" w:space="0" w:color="auto"/>
              <w:bottom w:val="single" w:sz="4" w:space="0" w:color="auto"/>
              <w:right w:val="single" w:sz="4" w:space="0" w:color="auto"/>
            </w:tcBorders>
          </w:tcPr>
          <w:p w14:paraId="69A7850C" w14:textId="3F30314B" w:rsidR="00AD1E44" w:rsidRDefault="00926AE1" w:rsidP="00AD1E44">
            <w:pPr>
              <w:spacing w:line="240" w:lineRule="auto"/>
              <w:contextualSpacing/>
            </w:pPr>
            <w:r>
              <w:t>N/A</w:t>
            </w:r>
          </w:p>
        </w:tc>
      </w:tr>
    </w:tbl>
    <w:p w14:paraId="650BFDD9" w14:textId="5D6431D6" w:rsidR="00341FE9" w:rsidRPr="002C5BB8" w:rsidRDefault="749F5463" w:rsidP="7165A81E">
      <w:pPr>
        <w:jc w:val="center"/>
        <w:rPr>
          <w:i/>
          <w:iCs/>
        </w:rPr>
      </w:pPr>
      <w:r w:rsidRPr="7165A81E">
        <w:rPr>
          <w:i/>
          <w:iCs/>
        </w:rPr>
        <w:t xml:space="preserve">Figure </w:t>
      </w:r>
      <w:r w:rsidR="294EDDB8" w:rsidRPr="7165A81E">
        <w:rPr>
          <w:i/>
          <w:iCs/>
        </w:rPr>
        <w:t>4</w:t>
      </w:r>
      <w:r w:rsidRPr="7165A81E">
        <w:rPr>
          <w:i/>
          <w:iCs/>
        </w:rPr>
        <w:t>. QIP-NJ Maternal Health Measures</w:t>
      </w:r>
    </w:p>
    <w:p w14:paraId="5FCD6A18" w14:textId="77777777" w:rsidR="003F5656" w:rsidRDefault="003F5656" w:rsidP="003F5656">
      <w:pPr>
        <w:pStyle w:val="Heading3"/>
      </w:pPr>
      <w:bookmarkStart w:id="28" w:name="_Toc138405962"/>
      <w:r>
        <w:t>3. Measure Updates</w:t>
      </w:r>
      <w:bookmarkEnd w:id="28"/>
    </w:p>
    <w:p w14:paraId="6FF8B7F8" w14:textId="676247F9" w:rsidR="00012813" w:rsidRPr="00474BF4" w:rsidRDefault="18C5FADF" w:rsidP="5BC4998B">
      <w:pPr>
        <w:spacing w:after="120" w:line="240" w:lineRule="auto"/>
        <w:contextualSpacing/>
        <w:jc w:val="both"/>
      </w:pPr>
      <w:r>
        <w:t xml:space="preserve">Measures will be reviewed annually by the </w:t>
      </w:r>
      <w:r w:rsidR="243FF945">
        <w:t>QIP-NJ</w:t>
      </w:r>
      <w:r w:rsidR="006D07CD">
        <w:t xml:space="preserve"> </w:t>
      </w:r>
      <w:del w:id="29" w:author="Malseptic, Gabriel" w:date="2023-06-21T11:33:00Z">
        <w:r w:rsidR="006D07CD" w:rsidDel="00B6627B">
          <w:delText>H</w:delText>
        </w:r>
        <w:r w:rsidR="243FF945" w:rsidDel="00B6627B">
          <w:delText xml:space="preserve">ospital </w:delText>
        </w:r>
        <w:r w:rsidR="006D07CD" w:rsidDel="00B6627B">
          <w:delText>Te</w:delText>
        </w:r>
        <w:r w:rsidR="243FF945" w:rsidDel="00B6627B">
          <w:delText xml:space="preserve">chnical </w:delText>
        </w:r>
        <w:r w:rsidR="006D07CD" w:rsidDel="00B6627B">
          <w:delText>C</w:delText>
        </w:r>
        <w:r w:rsidR="243FF945" w:rsidDel="00B6627B">
          <w:delText xml:space="preserve">ontacts, </w:delText>
        </w:r>
      </w:del>
      <w:r>
        <w:t>QMC</w:t>
      </w:r>
      <w:del w:id="30" w:author="Malseptic, Gabriel" w:date="2023-06-21T11:33:00Z">
        <w:r w:rsidR="243FF945" w:rsidDel="00B6627B">
          <w:delText>,</w:delText>
        </w:r>
      </w:del>
      <w:r>
        <w:t xml:space="preserve"> and DOH </w:t>
      </w:r>
      <w:r w:rsidR="4EE38D61">
        <w:t xml:space="preserve">to determine </w:t>
      </w:r>
      <w:r w:rsidR="4CBBAD3A">
        <w:t>the following:</w:t>
      </w:r>
    </w:p>
    <w:p w14:paraId="47A3DB4A" w14:textId="5871ED97" w:rsidR="00474BF4" w:rsidRPr="00474BF4" w:rsidRDefault="00474BF4" w:rsidP="00041410">
      <w:pPr>
        <w:pStyle w:val="ListParagraph"/>
        <w:numPr>
          <w:ilvl w:val="0"/>
          <w:numId w:val="8"/>
        </w:numPr>
        <w:spacing w:after="120" w:line="240" w:lineRule="auto"/>
        <w:jc w:val="both"/>
        <w:rPr>
          <w:rFonts w:asciiTheme="minorHAnsi" w:hAnsiTheme="minorHAnsi"/>
        </w:rPr>
      </w:pPr>
      <w:r w:rsidRPr="538E6189">
        <w:rPr>
          <w:rFonts w:asciiTheme="minorHAnsi" w:hAnsiTheme="minorHAnsi"/>
        </w:rPr>
        <w:t xml:space="preserve">Alignment with the measure </w:t>
      </w:r>
      <w:proofErr w:type="gramStart"/>
      <w:r w:rsidRPr="538E6189">
        <w:rPr>
          <w:rFonts w:asciiTheme="minorHAnsi" w:hAnsiTheme="minorHAnsi"/>
        </w:rPr>
        <w:t>steward</w:t>
      </w:r>
      <w:r w:rsidR="00496B01">
        <w:rPr>
          <w:rFonts w:asciiTheme="minorHAnsi" w:hAnsiTheme="minorHAnsi"/>
        </w:rPr>
        <w:t>;</w:t>
      </w:r>
      <w:proofErr w:type="gramEnd"/>
    </w:p>
    <w:p w14:paraId="1E96EE0E" w14:textId="25B4AF92" w:rsidR="00474BF4" w:rsidRPr="00474BF4" w:rsidRDefault="00474BF4" w:rsidP="00041410">
      <w:pPr>
        <w:pStyle w:val="ListParagraph"/>
        <w:numPr>
          <w:ilvl w:val="0"/>
          <w:numId w:val="8"/>
        </w:numPr>
        <w:spacing w:after="120" w:line="240" w:lineRule="auto"/>
        <w:jc w:val="both"/>
        <w:rPr>
          <w:rFonts w:asciiTheme="minorHAnsi" w:hAnsiTheme="minorHAnsi"/>
        </w:rPr>
      </w:pPr>
      <w:r w:rsidRPr="538E6189">
        <w:rPr>
          <w:rFonts w:asciiTheme="minorHAnsi" w:hAnsiTheme="minorHAnsi"/>
        </w:rPr>
        <w:t xml:space="preserve">Adjustment of statewide </w:t>
      </w:r>
      <w:proofErr w:type="gramStart"/>
      <w:r w:rsidRPr="538E6189">
        <w:rPr>
          <w:rFonts w:asciiTheme="minorHAnsi" w:hAnsiTheme="minorHAnsi"/>
        </w:rPr>
        <w:t>targets</w:t>
      </w:r>
      <w:r w:rsidR="00496B01">
        <w:rPr>
          <w:rFonts w:asciiTheme="minorHAnsi" w:hAnsiTheme="minorHAnsi"/>
        </w:rPr>
        <w:t>;</w:t>
      </w:r>
      <w:proofErr w:type="gramEnd"/>
    </w:p>
    <w:p w14:paraId="77E3CF25" w14:textId="21AA96B5" w:rsidR="00474BF4" w:rsidRPr="00474BF4" w:rsidRDefault="00474BF4" w:rsidP="00041410">
      <w:pPr>
        <w:pStyle w:val="ListParagraph"/>
        <w:numPr>
          <w:ilvl w:val="0"/>
          <w:numId w:val="8"/>
        </w:numPr>
        <w:spacing w:after="120" w:line="240" w:lineRule="auto"/>
        <w:jc w:val="both"/>
        <w:rPr>
          <w:rFonts w:asciiTheme="minorHAnsi" w:hAnsiTheme="minorHAnsi" w:cstheme="minorHAnsi"/>
        </w:rPr>
      </w:pPr>
      <w:r w:rsidRPr="00474BF4">
        <w:rPr>
          <w:rFonts w:asciiTheme="minorHAnsi" w:hAnsiTheme="minorHAnsi" w:cstheme="minorHAnsi"/>
        </w:rPr>
        <w:t>Poor hospital performance or low denominators</w:t>
      </w:r>
      <w:r w:rsidR="00496B01">
        <w:rPr>
          <w:rFonts w:asciiTheme="minorHAnsi" w:hAnsiTheme="minorHAnsi" w:cstheme="minorHAnsi"/>
        </w:rPr>
        <w:t>; and</w:t>
      </w:r>
    </w:p>
    <w:p w14:paraId="63AA33D1" w14:textId="690778F4" w:rsidR="00D35356" w:rsidRDefault="0DCD9E06" w:rsidP="00041410">
      <w:pPr>
        <w:pStyle w:val="ListParagraph"/>
        <w:numPr>
          <w:ilvl w:val="0"/>
          <w:numId w:val="8"/>
        </w:numPr>
        <w:spacing w:after="120" w:line="240" w:lineRule="auto"/>
        <w:jc w:val="both"/>
        <w:rPr>
          <w:rFonts w:asciiTheme="minorHAnsi" w:hAnsiTheme="minorHAnsi"/>
        </w:rPr>
      </w:pPr>
      <w:r w:rsidRPr="5BC4998B">
        <w:rPr>
          <w:rFonts w:asciiTheme="minorHAnsi" w:hAnsiTheme="minorHAnsi"/>
        </w:rPr>
        <w:t>Inclusion of new measures</w:t>
      </w:r>
      <w:r w:rsidR="00496B01">
        <w:rPr>
          <w:rFonts w:asciiTheme="minorHAnsi" w:hAnsiTheme="minorHAnsi"/>
        </w:rPr>
        <w:t>.</w:t>
      </w:r>
    </w:p>
    <w:p w14:paraId="5EB81463" w14:textId="46D1265A" w:rsidR="00C808B6" w:rsidRPr="00C808B6" w:rsidDel="00341FE9" w:rsidRDefault="00C808B6" w:rsidP="00C808B6">
      <w:pPr>
        <w:spacing w:after="120" w:line="240" w:lineRule="auto"/>
        <w:jc w:val="both"/>
      </w:pPr>
      <w:r>
        <w:lastRenderedPageBreak/>
        <w:t xml:space="preserve">Measure updates will be included in the latest version of the </w:t>
      </w:r>
      <w:hyperlink r:id="rId24">
        <w:r>
          <w:t>Databook</w:t>
        </w:r>
      </w:hyperlink>
      <w:r w:rsidR="00D521A0">
        <w:t xml:space="preserve"> found on the QIP-NJ </w:t>
      </w:r>
      <w:hyperlink r:id="rId25">
        <w:r w:rsidR="00D521A0" w:rsidRPr="72BF795A">
          <w:rPr>
            <w:rStyle w:val="Hyperlink"/>
          </w:rPr>
          <w:t>Documents and Resources page</w:t>
        </w:r>
      </w:hyperlink>
      <w:r w:rsidR="000A1713">
        <w:t xml:space="preserve">. </w:t>
      </w:r>
      <w:r w:rsidR="00D458D3">
        <w:t xml:space="preserve">A change log and redline version of the Databook </w:t>
      </w:r>
      <w:r>
        <w:t xml:space="preserve">will </w:t>
      </w:r>
      <w:r w:rsidR="00D458D3">
        <w:t xml:space="preserve">also </w:t>
      </w:r>
      <w:r>
        <w:t xml:space="preserve">be </w:t>
      </w:r>
      <w:r w:rsidR="00D458D3">
        <w:t>uploaded to identify updates</w:t>
      </w:r>
      <w:r>
        <w:t xml:space="preserve"> made from the previous version.</w:t>
      </w:r>
    </w:p>
    <w:p w14:paraId="1388643C" w14:textId="77777777" w:rsidR="00CA1C20" w:rsidRDefault="00CA1C20" w:rsidP="00C808B6">
      <w:pPr>
        <w:spacing w:after="120" w:line="240" w:lineRule="auto"/>
        <w:jc w:val="both"/>
      </w:pPr>
    </w:p>
    <w:p w14:paraId="75CC9601" w14:textId="7A7915D4" w:rsidR="00CA1C20" w:rsidRDefault="00CA1C20" w:rsidP="009B3F7A">
      <w:pPr>
        <w:pStyle w:val="Heading2"/>
      </w:pPr>
      <w:bookmarkStart w:id="31" w:name="_Toc138405963"/>
      <w:r w:rsidRPr="00CA1C20">
        <w:t>D. Screening Tool Approval</w:t>
      </w:r>
      <w:bookmarkEnd w:id="31"/>
    </w:p>
    <w:p w14:paraId="5DF1EA2C" w14:textId="58DC8BD0" w:rsidR="00644771" w:rsidRDefault="00AE4EBB" w:rsidP="006D209A">
      <w:pPr>
        <w:jc w:val="both"/>
      </w:pPr>
      <w:r>
        <w:t xml:space="preserve">Several </w:t>
      </w:r>
      <w:r w:rsidR="00C60F59">
        <w:t xml:space="preserve">performance measures require the use of an approved screening tool. </w:t>
      </w:r>
      <w:r w:rsidR="00644771">
        <w:t>DOH first solicited feedback from all acute care hospitals in November 2020 to inform acceptable screening tools for use in QIP-NJ, recognizing that there are a variety of tools (e.g., homegrown and/or hybrid models) used</w:t>
      </w:r>
      <w:r w:rsidR="00F33537">
        <w:t>. Each year</w:t>
      </w:r>
      <w:r w:rsidR="00644771">
        <w:t>, follow-up communication</w:t>
      </w:r>
      <w:r w:rsidR="00F33537">
        <w:t xml:space="preserve">s have been </w:t>
      </w:r>
      <w:r w:rsidR="00644771">
        <w:t>sent to hospitals to reiterate our request that hospitals identify any preferred tools currently in use in their respective clinical settings. Recognizing that our hospital partners have many competing priorities, DOH continued to consider ad hoc submissions and requests up until the launch of QIP-NJ.</w:t>
      </w:r>
    </w:p>
    <w:p w14:paraId="68D24AE2" w14:textId="7C96F21F" w:rsidR="006F7683" w:rsidRDefault="006D209A" w:rsidP="00500F2E">
      <w:pPr>
        <w:jc w:val="both"/>
      </w:pPr>
      <w:r>
        <w:t>Considering changing hospital and clinical practices, DOH recognize</w:t>
      </w:r>
      <w:r w:rsidR="00F33537">
        <w:t>d</w:t>
      </w:r>
      <w:r>
        <w:t xml:space="preserve"> </w:t>
      </w:r>
      <w:r w:rsidR="00500F2E">
        <w:t xml:space="preserve">that </w:t>
      </w:r>
      <w:r>
        <w:t>hospitals need</w:t>
      </w:r>
      <w:r w:rsidR="00501D0D">
        <w:t>ed</w:t>
      </w:r>
      <w:r>
        <w:t xml:space="preserve"> to change and/or request additional screening tools be approved</w:t>
      </w:r>
      <w:r w:rsidR="00D35EA1">
        <w:t xml:space="preserve"> for future MYs</w:t>
      </w:r>
      <w:r>
        <w:t>.</w:t>
      </w:r>
      <w:r w:rsidR="00500F2E">
        <w:t xml:space="preserve"> </w:t>
      </w:r>
      <w:r w:rsidR="00D35EA1">
        <w:t>As a result, DOH developed a formal</w:t>
      </w:r>
      <w:r w:rsidR="00F33537">
        <w:t xml:space="preserve"> </w:t>
      </w:r>
      <w:r w:rsidR="00D35EA1">
        <w:t xml:space="preserve">process for soliciting </w:t>
      </w:r>
      <w:r w:rsidR="00500F2E">
        <w:t xml:space="preserve">proposed screening tools and </w:t>
      </w:r>
      <w:r w:rsidR="00D35EA1">
        <w:t>feedback</w:t>
      </w:r>
      <w:r w:rsidR="00500F2E">
        <w:t xml:space="preserve"> from t</w:t>
      </w:r>
      <w:r w:rsidR="00501D0D">
        <w:t xml:space="preserve">he </w:t>
      </w:r>
      <w:r w:rsidR="006F7683">
        <w:t>QMC</w:t>
      </w:r>
      <w:r w:rsidR="00500F2E">
        <w:t xml:space="preserve">. </w:t>
      </w:r>
    </w:p>
    <w:p w14:paraId="668FB97C" w14:textId="4D283962" w:rsidR="006F7683" w:rsidRDefault="006F7683" w:rsidP="006D209A">
      <w:pPr>
        <w:jc w:val="both"/>
      </w:pPr>
      <w:r>
        <w:t>Once a tool ha</w:t>
      </w:r>
      <w:r w:rsidR="00500F2E">
        <w:t>d</w:t>
      </w:r>
      <w:r>
        <w:t xml:space="preserve"> been approved, it c</w:t>
      </w:r>
      <w:r w:rsidR="00500F2E">
        <w:t xml:space="preserve">ould </w:t>
      </w:r>
      <w:r>
        <w:t>be used for all subsequent QIP-NJ</w:t>
      </w:r>
      <w:r w:rsidR="00A73B06">
        <w:t xml:space="preserve"> MYs</w:t>
      </w:r>
      <w:r>
        <w:t xml:space="preserve">. Pre-approved tools listed in the QIP-NJ Databook are approved for all years of the program, regardless of when a hospital </w:t>
      </w:r>
      <w:r w:rsidR="00501D0D">
        <w:t>submitted them</w:t>
      </w:r>
      <w:r>
        <w:t>. Hospital</w:t>
      </w:r>
      <w:r w:rsidR="00501D0D">
        <w:t>-</w:t>
      </w:r>
      <w:r>
        <w:t xml:space="preserve">specific tools will be approved for the </w:t>
      </w:r>
      <w:r w:rsidR="00A73B06">
        <w:t>MY</w:t>
      </w:r>
      <w:r>
        <w:t xml:space="preserve"> following submission and cannot be approved retroactively, without the express permission of NJ DOH. </w:t>
      </w:r>
    </w:p>
    <w:p w14:paraId="32CBADC7" w14:textId="51D7E008" w:rsidR="00501D0D" w:rsidRDefault="006F7683" w:rsidP="006D209A">
      <w:pPr>
        <w:jc w:val="both"/>
      </w:pPr>
      <w:r>
        <w:t xml:space="preserve">Hospitals without approved screening tools for the MY will not be able to submit tools at the time of non-claims-based measure submissions. If a hospital is not using a pre-approved tool and failed to submit a hospital-specific tool by the deadline in the corresponding submission period, </w:t>
      </w:r>
      <w:r w:rsidR="00465FAE">
        <w:t>then the hospital</w:t>
      </w:r>
      <w:r>
        <w:t xml:space="preserve"> will not be able to </w:t>
      </w:r>
      <w:r w:rsidR="00DA3172">
        <w:t>report data for the measure</w:t>
      </w:r>
      <w:r>
        <w:t>.</w:t>
      </w:r>
    </w:p>
    <w:p w14:paraId="350C9529" w14:textId="77777777" w:rsidR="00131A97" w:rsidRDefault="00131A97" w:rsidP="00131A97">
      <w:pPr>
        <w:jc w:val="both"/>
        <w:rPr>
          <w:ins w:id="32" w:author="Malseptic, Gabriel" w:date="2023-06-23T09:41:00Z"/>
        </w:rPr>
      </w:pPr>
      <w:ins w:id="33" w:author="Malseptic, Gabriel" w:date="2023-06-23T09:41:00Z">
        <w:r>
          <w:t>Approaching its final two MYs (MY4 and MY5), participating hospitals that have not yet implemented a screening tool must select a tool(s) from among those already approved by the QMC. To ensure program continuity, DOH will not be accepting any requests for additional screening tools.</w:t>
        </w:r>
      </w:ins>
    </w:p>
    <w:p w14:paraId="3359581C" w14:textId="7A7F2859" w:rsidR="00500F2E" w:rsidRDefault="00500F2E" w:rsidP="006D209A">
      <w:pPr>
        <w:jc w:val="both"/>
      </w:pPr>
      <w:r>
        <w:t>A full listing of the approved screening tools for each measure can be found in the most current version of the Databook on the</w:t>
      </w:r>
      <w:r>
        <w:rPr>
          <w:rStyle w:val="Hyperlink"/>
        </w:rPr>
        <w:t xml:space="preserve"> </w:t>
      </w:r>
      <w:r>
        <w:t xml:space="preserve">QIP-NJ </w:t>
      </w:r>
      <w:hyperlink r:id="rId26" w:history="1">
        <w:r>
          <w:rPr>
            <w:rStyle w:val="Hyperlink"/>
          </w:rPr>
          <w:t>Documents and Resources page</w:t>
        </w:r>
      </w:hyperlink>
      <w:r>
        <w:t>.</w:t>
      </w:r>
    </w:p>
    <w:p w14:paraId="46B1A838" w14:textId="617DA655" w:rsidR="0059287B" w:rsidRPr="003F0FB7" w:rsidRDefault="00870257" w:rsidP="00767ACE">
      <w:pPr>
        <w:pStyle w:val="Heading1"/>
        <w:rPr>
          <w:b w:val="0"/>
          <w:bCs w:val="0"/>
        </w:rPr>
      </w:pPr>
      <w:bookmarkStart w:id="34" w:name="_C._Gap_to"/>
      <w:bookmarkStart w:id="35" w:name="_Toc138405964"/>
      <w:bookmarkEnd w:id="34"/>
      <w:r w:rsidRPr="003F0FB7">
        <w:rPr>
          <w:b w:val="0"/>
          <w:bCs w:val="0"/>
        </w:rPr>
        <w:t>VI</w:t>
      </w:r>
      <w:r w:rsidR="22300D61" w:rsidRPr="003F0FB7">
        <w:rPr>
          <w:b w:val="0"/>
          <w:bCs w:val="0"/>
        </w:rPr>
        <w:t>I</w:t>
      </w:r>
      <w:r w:rsidRPr="003F0FB7">
        <w:rPr>
          <w:b w:val="0"/>
          <w:bCs w:val="0"/>
        </w:rPr>
        <w:t xml:space="preserve">. </w:t>
      </w:r>
      <w:r w:rsidR="004F51E4" w:rsidRPr="003F0FB7">
        <w:rPr>
          <w:b w:val="0"/>
          <w:bCs w:val="0"/>
        </w:rPr>
        <w:t>Performance</w:t>
      </w:r>
      <w:r w:rsidR="0059287B" w:rsidRPr="003F0FB7">
        <w:rPr>
          <w:b w:val="0"/>
          <w:bCs w:val="0"/>
        </w:rPr>
        <w:t xml:space="preserve"> Calculations</w:t>
      </w:r>
      <w:bookmarkEnd w:id="35"/>
      <w:r w:rsidR="0059287B" w:rsidRPr="003F0FB7">
        <w:rPr>
          <w:b w:val="0"/>
          <w:bCs w:val="0"/>
        </w:rPr>
        <w:t xml:space="preserve"> </w:t>
      </w:r>
    </w:p>
    <w:p w14:paraId="4EFC7046" w14:textId="638C6C2E" w:rsidR="001B6F32" w:rsidRDefault="001B6F32" w:rsidP="001B6F32">
      <w:pPr>
        <w:pStyle w:val="Heading2"/>
      </w:pPr>
      <w:bookmarkStart w:id="36" w:name="_Toc138405965"/>
      <w:r w:rsidRPr="001B6F32">
        <w:t>A.</w:t>
      </w:r>
      <w:r>
        <w:t xml:space="preserve"> Baseline</w:t>
      </w:r>
      <w:r w:rsidR="0042674B">
        <w:t xml:space="preserve"> Determination</w:t>
      </w:r>
      <w:bookmarkEnd w:id="36"/>
    </w:p>
    <w:p w14:paraId="0CA727D1" w14:textId="6D910D7D" w:rsidR="001B6F32" w:rsidRPr="001B6F32" w:rsidRDefault="7DCD8F42" w:rsidP="001B6F32">
      <w:r>
        <w:t xml:space="preserve">QIP-NJ </w:t>
      </w:r>
      <w:r w:rsidR="090D06C8">
        <w:t xml:space="preserve">performance measure </w:t>
      </w:r>
      <w:r>
        <w:t>baseline</w:t>
      </w:r>
      <w:r w:rsidR="1BEA0625">
        <w:t xml:space="preserve">s </w:t>
      </w:r>
      <w:r w:rsidR="00742B83">
        <w:t xml:space="preserve">were </w:t>
      </w:r>
      <w:r w:rsidR="1BEA0625">
        <w:t>determined based on an individual hospital’s performance on a measure in the baseline period</w:t>
      </w:r>
      <w:r w:rsidR="006E55F5">
        <w:t xml:space="preserve"> (MY0)</w:t>
      </w:r>
      <w:r w:rsidR="1BEA0625">
        <w:t xml:space="preserve">, which is the six-month period of July 1, 2020 – December 31, 2020. </w:t>
      </w:r>
    </w:p>
    <w:p w14:paraId="0BA20925" w14:textId="067B9B2B" w:rsidR="001B6F32" w:rsidRDefault="001B6F32" w:rsidP="001B6F32">
      <w:pPr>
        <w:pStyle w:val="Heading2"/>
      </w:pPr>
      <w:bookmarkStart w:id="37" w:name="_B._Gap_to"/>
      <w:bookmarkStart w:id="38" w:name="_Toc138405966"/>
      <w:bookmarkEnd w:id="37"/>
      <w:r>
        <w:t>B. Gap to Goal Methodology</w:t>
      </w:r>
      <w:bookmarkEnd w:id="38"/>
    </w:p>
    <w:p w14:paraId="376E6FB5" w14:textId="761A49C0" w:rsidR="00E61187" w:rsidRDefault="001B6F32" w:rsidP="6F93495D">
      <w:pPr>
        <w:jc w:val="both"/>
      </w:pPr>
      <w:r>
        <w:t xml:space="preserve">Each QIP-NJ measure has an identified statewide goal included in the </w:t>
      </w:r>
      <w:hyperlink r:id="rId27">
        <w:r w:rsidRPr="00FE0048">
          <w:t>Databook</w:t>
        </w:r>
      </w:hyperlink>
      <w:r>
        <w:t xml:space="preserve">. The statewide goal is the final program aim for each measure. </w:t>
      </w:r>
      <w:r w:rsidR="00BA12A0">
        <w:t xml:space="preserve">The statewide goals were determined </w:t>
      </w:r>
      <w:r w:rsidR="008436AB">
        <w:t xml:space="preserve">by reviewing national and statewide benchmarks and performance, engaging </w:t>
      </w:r>
      <w:r w:rsidR="00337595">
        <w:t xml:space="preserve">state-based and quality improvement experts, and </w:t>
      </w:r>
      <w:r w:rsidR="009F0E65">
        <w:lastRenderedPageBreak/>
        <w:t>aligning</w:t>
      </w:r>
      <w:r w:rsidR="00337595">
        <w:t xml:space="preserve"> with other state </w:t>
      </w:r>
      <w:r w:rsidR="009F0E65">
        <w:t>initiatives</w:t>
      </w:r>
      <w:r w:rsidR="00337595">
        <w:t xml:space="preserve">. </w:t>
      </w:r>
      <w:r w:rsidR="009F0E65">
        <w:t>The statewide goals for the five-year program have bee</w:t>
      </w:r>
      <w:r w:rsidR="3EF8CEDE">
        <w:t>n</w:t>
      </w:r>
      <w:r w:rsidR="009F0E65">
        <w:t xml:space="preserve"> </w:t>
      </w:r>
      <w:r w:rsidR="00286400">
        <w:t>approved</w:t>
      </w:r>
      <w:r w:rsidR="009F0E65">
        <w:t xml:space="preserve"> by CMS </w:t>
      </w:r>
      <w:r w:rsidR="1EA0C821">
        <w:t>for MY1</w:t>
      </w:r>
      <w:r w:rsidR="00965267">
        <w:t xml:space="preserve"> and are </w:t>
      </w:r>
      <w:r w:rsidR="1EA0C821">
        <w:t>envisioned</w:t>
      </w:r>
      <w:r w:rsidR="00965267">
        <w:t xml:space="preserve"> to be the goals</w:t>
      </w:r>
      <w:r w:rsidR="1EA0C821">
        <w:t xml:space="preserve"> for the duration of QIP-NJ. </w:t>
      </w:r>
      <w:r w:rsidR="0069417E">
        <w:t xml:space="preserve">Nevertheless, as part of our quality assurance process and </w:t>
      </w:r>
      <w:proofErr w:type="gramStart"/>
      <w:r w:rsidR="0069417E">
        <w:t>in an effort to</w:t>
      </w:r>
      <w:proofErr w:type="gramEnd"/>
      <w:r w:rsidR="0069417E">
        <w:t xml:space="preserve"> ensure hospitals are continually working towards systemic improvements relative to our various state-selected measures, </w:t>
      </w:r>
      <w:r w:rsidR="1EA0C821">
        <w:t>DOH</w:t>
      </w:r>
      <w:r w:rsidR="0069417E">
        <w:t xml:space="preserve"> </w:t>
      </w:r>
      <w:r w:rsidR="1EA0C821">
        <w:t xml:space="preserve">reserves the right to </w:t>
      </w:r>
      <w:r w:rsidR="0069417E">
        <w:t xml:space="preserve">adjust </w:t>
      </w:r>
      <w:r w:rsidR="1EA0C821">
        <w:t xml:space="preserve">the </w:t>
      </w:r>
      <w:r w:rsidR="0069417E">
        <w:t xml:space="preserve">statewide </w:t>
      </w:r>
      <w:r w:rsidR="1EA0C821">
        <w:t xml:space="preserve">targets based on </w:t>
      </w:r>
      <w:r w:rsidR="0069417E">
        <w:t xml:space="preserve">actual </w:t>
      </w:r>
      <w:r w:rsidR="1EA0C821">
        <w:t>hospital performan</w:t>
      </w:r>
      <w:r w:rsidR="3C13EDC9">
        <w:t>ce</w:t>
      </w:r>
      <w:r w:rsidR="0069417E">
        <w:t xml:space="preserve"> and to ensure alignment with the broader policy goals and initiatives put forward by NJ Leadership</w:t>
      </w:r>
      <w:r w:rsidR="3C13EDC9">
        <w:t xml:space="preserve">, subject to CMS approval. </w:t>
      </w:r>
      <w:r w:rsidR="004F0DA3" w:rsidRPr="004F0DA3">
        <w:t xml:space="preserve"> </w:t>
      </w:r>
    </w:p>
    <w:p w14:paraId="624586EA" w14:textId="2B4E5A3F" w:rsidR="001B6F32" w:rsidRDefault="00363272" w:rsidP="001B6F32">
      <w:pPr>
        <w:jc w:val="both"/>
      </w:pPr>
      <w:r>
        <w:t>Each year, hospital</w:t>
      </w:r>
      <w:r w:rsidR="00D430BE">
        <w:t>s</w:t>
      </w:r>
      <w:r>
        <w:t xml:space="preserve"> will be</w:t>
      </w:r>
      <w:r w:rsidR="00174D27">
        <w:t xml:space="preserve"> required to close the gap between their current performance and the statewide goal</w:t>
      </w:r>
      <w:r w:rsidR="003917C8">
        <w:t xml:space="preserve"> by a specified amount</w:t>
      </w:r>
      <w:r w:rsidR="00E036BB">
        <w:t xml:space="preserve"> to earn payment.</w:t>
      </w:r>
      <w:r w:rsidR="00174D27">
        <w:t xml:space="preserve"> </w:t>
      </w:r>
      <w:r w:rsidR="00697A4C">
        <w:t xml:space="preserve">DOH has identified </w:t>
      </w:r>
      <w:proofErr w:type="gramStart"/>
      <w:r w:rsidR="00697A4C">
        <w:t>uniform</w:t>
      </w:r>
      <w:proofErr w:type="gramEnd"/>
      <w:r w:rsidR="00697A4C">
        <w:t xml:space="preserve"> annual percentage of the gap between the statewide goal and baseline performance that individual hospitals must achieve on each measure. </w:t>
      </w:r>
      <w:r w:rsidR="004F0DA3">
        <w:t xml:space="preserve">Figure </w:t>
      </w:r>
      <w:r w:rsidR="651F467C">
        <w:t>5</w:t>
      </w:r>
      <w:r w:rsidR="004F0DA3">
        <w:t xml:space="preserve"> shows the 5-year gap closure scale which would end with the hospital meeting the statewide goal for the measure at the end of the five-year program.</w:t>
      </w:r>
    </w:p>
    <w:p w14:paraId="31CC5C43" w14:textId="21CD75EC" w:rsidR="004F0DA3" w:rsidRDefault="004F0DA3" w:rsidP="7165A81E">
      <w:pPr>
        <w:spacing w:after="0" w:line="240" w:lineRule="auto"/>
        <w:contextualSpacing/>
        <w:jc w:val="center"/>
        <w:rPr>
          <w:i/>
          <w:iCs/>
        </w:rPr>
      </w:pPr>
      <w:r w:rsidRPr="007A3832">
        <w:rPr>
          <w:noProof/>
        </w:rPr>
        <w:drawing>
          <wp:inline distT="0" distB="0" distL="0" distR="0" wp14:anchorId="0B857CEC" wp14:editId="1B161306">
            <wp:extent cx="6000750" cy="1550035"/>
            <wp:effectExtent l="0" t="0" r="0" b="12065"/>
            <wp:docPr id="2" name="Chart 2">
              <a:extLst xmlns:a="http://schemas.openxmlformats.org/drawingml/2006/main">
                <a:ext uri="{FF2B5EF4-FFF2-40B4-BE49-F238E27FC236}">
                  <a16:creationId xmlns:a16="http://schemas.microsoft.com/office/drawing/2014/main" id="{C201AB50-7E90-41A7-9DB2-B71FB1FD6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F674F42" w:rsidRPr="7165A81E">
        <w:rPr>
          <w:i/>
          <w:iCs/>
        </w:rPr>
        <w:t xml:space="preserve">Figure </w:t>
      </w:r>
      <w:r w:rsidR="517C39D0" w:rsidRPr="7165A81E">
        <w:rPr>
          <w:i/>
          <w:iCs/>
        </w:rPr>
        <w:t>5</w:t>
      </w:r>
      <w:r w:rsidR="0F674F42" w:rsidRPr="7165A81E">
        <w:rPr>
          <w:i/>
          <w:iCs/>
        </w:rPr>
        <w:t>. QIP-NJ 5 Year Gap Closure</w:t>
      </w:r>
    </w:p>
    <w:p w14:paraId="296D7B55" w14:textId="77777777" w:rsidR="00997FD0" w:rsidRDefault="00997FD0" w:rsidP="00997FD0">
      <w:pPr>
        <w:spacing w:after="0" w:line="240" w:lineRule="auto"/>
        <w:contextualSpacing/>
      </w:pPr>
    </w:p>
    <w:p w14:paraId="031C04D2" w14:textId="0EEC8391" w:rsidR="00F05761" w:rsidRDefault="66458934" w:rsidP="7FABD126">
      <w:pPr>
        <w:spacing w:line="240" w:lineRule="auto"/>
        <w:jc w:val="both"/>
      </w:pPr>
      <w:r>
        <w:t xml:space="preserve">Each year, DOH will determine the hospital target, or the hospital-specific aim for each </w:t>
      </w:r>
      <w:r w:rsidR="0085356E">
        <w:t>measure</w:t>
      </w:r>
      <w:r w:rsidR="00366903">
        <w:t>,</w:t>
      </w:r>
      <w:r w:rsidR="0085356E">
        <w:t xml:space="preserve"> based</w:t>
      </w:r>
      <w:r w:rsidR="613D56E4">
        <w:t xml:space="preserve"> on the hospital’s baseline</w:t>
      </w:r>
      <w:r w:rsidR="00F43E1E">
        <w:t xml:space="preserve"> or prior year</w:t>
      </w:r>
      <w:r w:rsidR="613D56E4">
        <w:t xml:space="preserve"> performance </w:t>
      </w:r>
      <w:r w:rsidR="00366903">
        <w:t>of each</w:t>
      </w:r>
      <w:r w:rsidR="6A0B7A7F">
        <w:t xml:space="preserve"> </w:t>
      </w:r>
      <w:r w:rsidR="613D56E4">
        <w:t>measure.</w:t>
      </w:r>
      <w:r w:rsidR="7C5E7F77">
        <w:t xml:space="preserve"> </w:t>
      </w:r>
      <w:r w:rsidR="00E253AC">
        <w:t>Figure</w:t>
      </w:r>
      <w:r w:rsidR="00601093">
        <w:t xml:space="preserve"> </w:t>
      </w:r>
      <w:r w:rsidR="6C9285D9">
        <w:t>6</w:t>
      </w:r>
      <w:r w:rsidR="00B70D11">
        <w:t xml:space="preserve"> below </w:t>
      </w:r>
      <w:r w:rsidR="00ED021D">
        <w:t>shows</w:t>
      </w:r>
      <w:r w:rsidR="004B354C">
        <w:t xml:space="preserve"> an example of</w:t>
      </w:r>
      <w:r w:rsidR="00ED021D">
        <w:t xml:space="preserve"> how Hospital </w:t>
      </w:r>
      <w:r w:rsidR="009C49B2">
        <w:t>E</w:t>
      </w:r>
      <w:r w:rsidR="00ED021D">
        <w:t xml:space="preserve"> </w:t>
      </w:r>
      <w:r w:rsidR="004B354C">
        <w:t>has</w:t>
      </w:r>
      <w:r w:rsidR="00ED021D">
        <w:t xml:space="preserve"> an improvement target </w:t>
      </w:r>
      <w:r w:rsidR="004E4B32">
        <w:t xml:space="preserve">of 61% for MY1 </w:t>
      </w:r>
      <w:r w:rsidR="00F963B3">
        <w:t xml:space="preserve">given a </w:t>
      </w:r>
      <w:r w:rsidR="000449B5">
        <w:t xml:space="preserve">20% difference between </w:t>
      </w:r>
      <w:r w:rsidR="004B354C">
        <w:t>its</w:t>
      </w:r>
      <w:r w:rsidR="000449B5">
        <w:t xml:space="preserve"> baseline and the statewide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4590"/>
        <w:gridCol w:w="1795"/>
      </w:tblGrid>
      <w:tr w:rsidR="00E253AC" w:rsidRPr="00E253AC" w14:paraId="5A267ADD" w14:textId="77777777" w:rsidTr="21BAA12B">
        <w:trPr>
          <w:trHeight w:val="232"/>
        </w:trPr>
        <w:tc>
          <w:tcPr>
            <w:tcW w:w="3055" w:type="dxa"/>
          </w:tcPr>
          <w:p w14:paraId="1BCE25AC" w14:textId="4E9154E8" w:rsidR="00E253AC" w:rsidRPr="00E253AC" w:rsidRDefault="00E253AC" w:rsidP="0016700D">
            <w:pPr>
              <w:spacing w:after="0" w:line="240" w:lineRule="auto"/>
              <w:contextualSpacing/>
              <w:rPr>
                <w:b/>
                <w:bCs/>
              </w:rPr>
            </w:pPr>
            <w:r w:rsidRPr="00E253AC">
              <w:rPr>
                <w:b/>
                <w:bCs/>
              </w:rPr>
              <w:t>Calculation Step</w:t>
            </w:r>
          </w:p>
        </w:tc>
        <w:tc>
          <w:tcPr>
            <w:tcW w:w="4590" w:type="dxa"/>
          </w:tcPr>
          <w:p w14:paraId="4E8809E8" w14:textId="1D38B496" w:rsidR="00E253AC" w:rsidRPr="00E253AC" w:rsidRDefault="00E253AC" w:rsidP="0016700D">
            <w:pPr>
              <w:spacing w:after="0" w:line="240" w:lineRule="auto"/>
              <w:contextualSpacing/>
              <w:rPr>
                <w:b/>
                <w:bCs/>
              </w:rPr>
            </w:pPr>
            <w:r w:rsidRPr="00E253AC">
              <w:rPr>
                <w:b/>
                <w:bCs/>
              </w:rPr>
              <w:t>Calculation Definition</w:t>
            </w:r>
          </w:p>
        </w:tc>
        <w:tc>
          <w:tcPr>
            <w:tcW w:w="1795" w:type="dxa"/>
          </w:tcPr>
          <w:p w14:paraId="53F0DBA0" w14:textId="34B26B29" w:rsidR="00E253AC" w:rsidRPr="00E253AC" w:rsidRDefault="00E253AC" w:rsidP="0016700D">
            <w:pPr>
              <w:spacing w:after="0" w:line="240" w:lineRule="auto"/>
              <w:contextualSpacing/>
              <w:jc w:val="both"/>
              <w:rPr>
                <w:b/>
                <w:bCs/>
              </w:rPr>
            </w:pPr>
            <w:r w:rsidRPr="00E253AC">
              <w:rPr>
                <w:b/>
                <w:bCs/>
              </w:rPr>
              <w:t xml:space="preserve">Calculation </w:t>
            </w:r>
            <w:r w:rsidR="006A638C">
              <w:rPr>
                <w:b/>
                <w:bCs/>
              </w:rPr>
              <w:t>%</w:t>
            </w:r>
          </w:p>
        </w:tc>
      </w:tr>
      <w:tr w:rsidR="0035471B" w14:paraId="2A43ADFC" w14:textId="768248F4" w:rsidTr="21BAA12B">
        <w:trPr>
          <w:trHeight w:val="232"/>
        </w:trPr>
        <w:tc>
          <w:tcPr>
            <w:tcW w:w="3055" w:type="dxa"/>
          </w:tcPr>
          <w:p w14:paraId="79D7CA2C" w14:textId="5435788D" w:rsidR="0035471B" w:rsidRDefault="00B85CFD" w:rsidP="0016700D">
            <w:pPr>
              <w:spacing w:after="0" w:line="240" w:lineRule="auto"/>
              <w:contextualSpacing/>
            </w:pPr>
            <w:r>
              <w:t>Baseline</w:t>
            </w:r>
            <w:r w:rsidR="006505B5">
              <w:t xml:space="preserve"> for Measure </w:t>
            </w:r>
            <w:r w:rsidR="009C49B2">
              <w:t>Y</w:t>
            </w:r>
          </w:p>
        </w:tc>
        <w:tc>
          <w:tcPr>
            <w:tcW w:w="4590" w:type="dxa"/>
          </w:tcPr>
          <w:p w14:paraId="597CF805" w14:textId="22CF0C61" w:rsidR="0035471B" w:rsidRDefault="000B760E" w:rsidP="0016700D">
            <w:pPr>
              <w:spacing w:after="0" w:line="240" w:lineRule="auto"/>
              <w:contextualSpacing/>
            </w:pPr>
            <w:r>
              <w:t xml:space="preserve">Hospital’s </w:t>
            </w:r>
            <w:r w:rsidR="005017F6">
              <w:t xml:space="preserve">performance on Measure </w:t>
            </w:r>
            <w:r w:rsidR="009C49B2">
              <w:t>Y</w:t>
            </w:r>
            <w:r w:rsidR="005017F6">
              <w:t xml:space="preserve"> during baseline period</w:t>
            </w:r>
            <w:r w:rsidR="006E14C7">
              <w:t>.</w:t>
            </w:r>
          </w:p>
        </w:tc>
        <w:tc>
          <w:tcPr>
            <w:tcW w:w="1795" w:type="dxa"/>
          </w:tcPr>
          <w:p w14:paraId="4629D781" w14:textId="42C14B73" w:rsidR="00C55945" w:rsidRDefault="00467904" w:rsidP="0016700D">
            <w:pPr>
              <w:spacing w:after="0" w:line="240" w:lineRule="auto"/>
              <w:contextualSpacing/>
              <w:jc w:val="both"/>
            </w:pPr>
            <w:r>
              <w:t>60%</w:t>
            </w:r>
          </w:p>
        </w:tc>
      </w:tr>
      <w:tr w:rsidR="0035471B" w14:paraId="3B292B38" w14:textId="373B45BD" w:rsidTr="21BAA12B">
        <w:trPr>
          <w:trHeight w:val="230"/>
        </w:trPr>
        <w:tc>
          <w:tcPr>
            <w:tcW w:w="3055" w:type="dxa"/>
          </w:tcPr>
          <w:p w14:paraId="1A37E923" w14:textId="3FB671B8" w:rsidR="0035471B" w:rsidRDefault="00B85CFD" w:rsidP="0016700D">
            <w:pPr>
              <w:spacing w:after="0" w:line="240" w:lineRule="auto"/>
              <w:contextualSpacing/>
            </w:pPr>
            <w:r>
              <w:t xml:space="preserve">Statewide Goal </w:t>
            </w:r>
            <w:r w:rsidR="006505B5">
              <w:t xml:space="preserve">for Measure </w:t>
            </w:r>
            <w:r w:rsidR="009C49B2">
              <w:t>Y</w:t>
            </w:r>
          </w:p>
        </w:tc>
        <w:tc>
          <w:tcPr>
            <w:tcW w:w="4590" w:type="dxa"/>
          </w:tcPr>
          <w:p w14:paraId="11A32759" w14:textId="28D6774D" w:rsidR="0035471B" w:rsidRDefault="00AD442C" w:rsidP="0016700D">
            <w:pPr>
              <w:spacing w:after="0" w:line="240" w:lineRule="auto"/>
              <w:contextualSpacing/>
            </w:pPr>
            <w:r>
              <w:t xml:space="preserve">Final </w:t>
            </w:r>
            <w:r w:rsidR="004B354C">
              <w:t>QIP-NJ</w:t>
            </w:r>
            <w:r>
              <w:t xml:space="preserve"> aim for Measure </w:t>
            </w:r>
            <w:r w:rsidR="009C49B2">
              <w:t>Y</w:t>
            </w:r>
            <w:r w:rsidR="00912ED3">
              <w:t>.</w:t>
            </w:r>
          </w:p>
        </w:tc>
        <w:tc>
          <w:tcPr>
            <w:tcW w:w="1795" w:type="dxa"/>
          </w:tcPr>
          <w:p w14:paraId="5D5DBBDB" w14:textId="43510E02" w:rsidR="00C55945" w:rsidRDefault="006E14C7" w:rsidP="0016700D">
            <w:pPr>
              <w:spacing w:after="0" w:line="240" w:lineRule="auto"/>
              <w:contextualSpacing/>
              <w:jc w:val="both"/>
            </w:pPr>
            <w:r>
              <w:t>80%</w:t>
            </w:r>
          </w:p>
        </w:tc>
      </w:tr>
      <w:tr w:rsidR="0035471B" w14:paraId="0367E466" w14:textId="6CB8C1B7" w:rsidTr="21BAA12B">
        <w:trPr>
          <w:trHeight w:val="230"/>
        </w:trPr>
        <w:tc>
          <w:tcPr>
            <w:tcW w:w="3055" w:type="dxa"/>
          </w:tcPr>
          <w:p w14:paraId="0676F39F" w14:textId="560C97F4" w:rsidR="0035471B" w:rsidRDefault="00F25DA0" w:rsidP="0016700D">
            <w:pPr>
              <w:spacing w:after="0" w:line="240" w:lineRule="auto"/>
              <w:contextualSpacing/>
            </w:pPr>
            <w:r>
              <w:t xml:space="preserve">Hospital </w:t>
            </w:r>
            <w:r w:rsidR="00474814">
              <w:t>E</w:t>
            </w:r>
            <w:r w:rsidR="00C70D0F">
              <w:t xml:space="preserve"> Measure </w:t>
            </w:r>
            <w:r w:rsidR="009C49B2">
              <w:t>Y</w:t>
            </w:r>
            <w:r>
              <w:t xml:space="preserve"> </w:t>
            </w:r>
            <w:r w:rsidR="005E7720">
              <w:t>Gap</w:t>
            </w:r>
          </w:p>
        </w:tc>
        <w:tc>
          <w:tcPr>
            <w:tcW w:w="4590" w:type="dxa"/>
          </w:tcPr>
          <w:p w14:paraId="356BCB6D" w14:textId="12025D5E" w:rsidR="0035471B" w:rsidRDefault="00994DA0" w:rsidP="0016700D">
            <w:pPr>
              <w:spacing w:after="0" w:line="240" w:lineRule="auto"/>
              <w:contextualSpacing/>
            </w:pPr>
            <w:r>
              <w:t xml:space="preserve">Subtract </w:t>
            </w:r>
            <w:r w:rsidR="5C58D358">
              <w:t>h</w:t>
            </w:r>
            <w:r>
              <w:t xml:space="preserve">ospital baseline from </w:t>
            </w:r>
            <w:r w:rsidR="00C47755">
              <w:t>statewide goal</w:t>
            </w:r>
            <w:r w:rsidR="005E7720">
              <w:t>.</w:t>
            </w:r>
          </w:p>
        </w:tc>
        <w:tc>
          <w:tcPr>
            <w:tcW w:w="1795" w:type="dxa"/>
          </w:tcPr>
          <w:p w14:paraId="1AC1619F" w14:textId="080ED4FC" w:rsidR="00C55945" w:rsidRDefault="00912ED3" w:rsidP="0016700D">
            <w:pPr>
              <w:spacing w:after="0" w:line="240" w:lineRule="auto"/>
              <w:contextualSpacing/>
              <w:jc w:val="both"/>
            </w:pPr>
            <w:r>
              <w:t>20%</w:t>
            </w:r>
          </w:p>
        </w:tc>
      </w:tr>
      <w:tr w:rsidR="0035471B" w14:paraId="1A2C0577" w14:textId="58C68DDF" w:rsidTr="21BAA12B">
        <w:trPr>
          <w:trHeight w:val="230"/>
        </w:trPr>
        <w:tc>
          <w:tcPr>
            <w:tcW w:w="3055" w:type="dxa"/>
          </w:tcPr>
          <w:p w14:paraId="51B6FE08" w14:textId="0641461A" w:rsidR="0035471B" w:rsidRDefault="00A22FC6" w:rsidP="0016700D">
            <w:pPr>
              <w:spacing w:after="0" w:line="240" w:lineRule="auto"/>
              <w:contextualSpacing/>
            </w:pPr>
            <w:r>
              <w:t>Program-wide</w:t>
            </w:r>
            <w:r w:rsidR="002E7A48">
              <w:t xml:space="preserve"> </w:t>
            </w:r>
            <w:r w:rsidR="00AA5329">
              <w:t>MY1 Gap Closure</w:t>
            </w:r>
            <w:r w:rsidR="00A51355">
              <w:t xml:space="preserve"> Goal</w:t>
            </w:r>
          </w:p>
        </w:tc>
        <w:tc>
          <w:tcPr>
            <w:tcW w:w="4590" w:type="dxa"/>
          </w:tcPr>
          <w:p w14:paraId="43B1E1B0" w14:textId="778C0C7B" w:rsidR="0035471B" w:rsidRDefault="004A2F5F" w:rsidP="0016700D">
            <w:pPr>
              <w:spacing w:after="0" w:line="240" w:lineRule="auto"/>
              <w:contextualSpacing/>
            </w:pPr>
            <w:r>
              <w:t xml:space="preserve">Uniform annual percentage </w:t>
            </w:r>
            <w:r w:rsidR="00CC5BEF">
              <w:t xml:space="preserve">that </w:t>
            </w:r>
            <w:r w:rsidR="3A1C2020">
              <w:t>h</w:t>
            </w:r>
            <w:r w:rsidR="007C2071">
              <w:t>ospital must achieve for MY1</w:t>
            </w:r>
            <w:r w:rsidR="0023327D">
              <w:t>.</w:t>
            </w:r>
          </w:p>
        </w:tc>
        <w:tc>
          <w:tcPr>
            <w:tcW w:w="1795" w:type="dxa"/>
          </w:tcPr>
          <w:p w14:paraId="4E4A5C84" w14:textId="10169EEF" w:rsidR="00C55945" w:rsidRDefault="005E7720" w:rsidP="0016700D">
            <w:pPr>
              <w:spacing w:after="0" w:line="240" w:lineRule="auto"/>
              <w:contextualSpacing/>
              <w:jc w:val="both"/>
            </w:pPr>
            <w:r>
              <w:t>5%</w:t>
            </w:r>
          </w:p>
        </w:tc>
      </w:tr>
      <w:tr w:rsidR="0035471B" w14:paraId="46EC4CB1" w14:textId="7308D044" w:rsidTr="21BAA12B">
        <w:trPr>
          <w:trHeight w:val="230"/>
        </w:trPr>
        <w:tc>
          <w:tcPr>
            <w:tcW w:w="3055" w:type="dxa"/>
          </w:tcPr>
          <w:p w14:paraId="706E470B" w14:textId="6781761E" w:rsidR="0035471B" w:rsidRDefault="00F92E37" w:rsidP="0016700D">
            <w:pPr>
              <w:spacing w:after="0" w:line="240" w:lineRule="auto"/>
              <w:contextualSpacing/>
            </w:pPr>
            <w:r>
              <w:t>Hospital</w:t>
            </w:r>
            <w:r w:rsidR="002E7A48">
              <w:t xml:space="preserve"> </w:t>
            </w:r>
            <w:r w:rsidR="009C49B2">
              <w:t>E</w:t>
            </w:r>
            <w:r>
              <w:t xml:space="preserve"> </w:t>
            </w:r>
            <w:r w:rsidR="00D33A28">
              <w:t xml:space="preserve">MY1 </w:t>
            </w:r>
            <w:r w:rsidR="00320C48">
              <w:t>Improvement Target</w:t>
            </w:r>
          </w:p>
        </w:tc>
        <w:tc>
          <w:tcPr>
            <w:tcW w:w="4590" w:type="dxa"/>
          </w:tcPr>
          <w:p w14:paraId="25DA689E" w14:textId="3DB04693" w:rsidR="0035471B" w:rsidRDefault="007C2071" w:rsidP="0016700D">
            <w:pPr>
              <w:spacing w:after="0" w:line="240" w:lineRule="auto"/>
              <w:contextualSpacing/>
            </w:pPr>
            <w:r>
              <w:t xml:space="preserve">Multiply </w:t>
            </w:r>
            <w:r w:rsidR="3FB4321A">
              <w:t>h</w:t>
            </w:r>
            <w:r w:rsidR="0023327D">
              <w:t xml:space="preserve">ospital </w:t>
            </w:r>
            <w:r w:rsidR="001B1B7A">
              <w:t xml:space="preserve">gap by the MY1 </w:t>
            </w:r>
            <w:r w:rsidR="004F0DA6">
              <w:t>gap closure goal</w:t>
            </w:r>
            <w:r w:rsidR="0023327D">
              <w:t>.</w:t>
            </w:r>
          </w:p>
        </w:tc>
        <w:tc>
          <w:tcPr>
            <w:tcW w:w="1795" w:type="dxa"/>
          </w:tcPr>
          <w:p w14:paraId="6214B5B9" w14:textId="0206BC1B" w:rsidR="00C55945" w:rsidRDefault="007C2071" w:rsidP="0016700D">
            <w:pPr>
              <w:spacing w:after="0" w:line="240" w:lineRule="auto"/>
              <w:contextualSpacing/>
              <w:jc w:val="both"/>
            </w:pPr>
            <w:r>
              <w:t>1%</w:t>
            </w:r>
          </w:p>
        </w:tc>
      </w:tr>
      <w:tr w:rsidR="0035471B" w14:paraId="2607BC7D" w14:textId="4ABF8656" w:rsidTr="21BAA12B">
        <w:trPr>
          <w:trHeight w:val="230"/>
        </w:trPr>
        <w:tc>
          <w:tcPr>
            <w:tcW w:w="3055" w:type="dxa"/>
          </w:tcPr>
          <w:p w14:paraId="550F3975" w14:textId="6B7126F8" w:rsidR="0035471B" w:rsidRDefault="00242005" w:rsidP="0016700D">
            <w:pPr>
              <w:spacing w:after="0" w:line="240" w:lineRule="auto"/>
              <w:contextualSpacing/>
            </w:pPr>
            <w:r>
              <w:t xml:space="preserve">Hospital </w:t>
            </w:r>
            <w:r w:rsidR="009C49B2">
              <w:t>E</w:t>
            </w:r>
            <w:r w:rsidR="002E7A48">
              <w:t xml:space="preserve"> </w:t>
            </w:r>
            <w:r>
              <w:t>MY1 Target</w:t>
            </w:r>
            <w:r w:rsidR="66554F87">
              <w:t xml:space="preserve"> Performance</w:t>
            </w:r>
          </w:p>
        </w:tc>
        <w:tc>
          <w:tcPr>
            <w:tcW w:w="4590" w:type="dxa"/>
          </w:tcPr>
          <w:p w14:paraId="7246ED3A" w14:textId="15D7E02C" w:rsidR="0035471B" w:rsidRDefault="0023327D" w:rsidP="0016700D">
            <w:pPr>
              <w:spacing w:after="0" w:line="240" w:lineRule="auto"/>
              <w:contextualSpacing/>
            </w:pPr>
            <w:r>
              <w:t xml:space="preserve">Add </w:t>
            </w:r>
            <w:r w:rsidR="62AD2E8B">
              <w:t>h</w:t>
            </w:r>
            <w:r>
              <w:t>ospital baseline</w:t>
            </w:r>
            <w:r w:rsidR="00516DFD">
              <w:t xml:space="preserve"> to the</w:t>
            </w:r>
            <w:r w:rsidR="00D33A28">
              <w:t xml:space="preserve">ir </w:t>
            </w:r>
            <w:r w:rsidR="007D6DD5">
              <w:t xml:space="preserve">improvement target </w:t>
            </w:r>
            <w:r w:rsidR="00D33A28">
              <w:t>for MY1.</w:t>
            </w:r>
          </w:p>
        </w:tc>
        <w:tc>
          <w:tcPr>
            <w:tcW w:w="1795" w:type="dxa"/>
          </w:tcPr>
          <w:p w14:paraId="69937F22" w14:textId="36518474" w:rsidR="00C55945" w:rsidRDefault="0023327D" w:rsidP="0016700D">
            <w:pPr>
              <w:spacing w:after="0" w:line="240" w:lineRule="auto"/>
              <w:contextualSpacing/>
              <w:jc w:val="both"/>
            </w:pPr>
            <w:r>
              <w:t>61%</w:t>
            </w:r>
          </w:p>
        </w:tc>
      </w:tr>
    </w:tbl>
    <w:p w14:paraId="06AE9CE7" w14:textId="69711D55" w:rsidR="00F05761" w:rsidRPr="00775B3B" w:rsidRDefault="69D56337" w:rsidP="7165A81E">
      <w:pPr>
        <w:spacing w:line="240" w:lineRule="auto"/>
        <w:jc w:val="center"/>
        <w:rPr>
          <w:i/>
          <w:iCs/>
        </w:rPr>
      </w:pPr>
      <w:r w:rsidRPr="7165A81E">
        <w:rPr>
          <w:i/>
          <w:iCs/>
        </w:rPr>
        <w:t xml:space="preserve">Figure </w:t>
      </w:r>
      <w:r w:rsidR="1A1D4FE5" w:rsidRPr="7165A81E">
        <w:rPr>
          <w:i/>
          <w:iCs/>
        </w:rPr>
        <w:t>6</w:t>
      </w:r>
      <w:r w:rsidRPr="7165A81E">
        <w:rPr>
          <w:i/>
          <w:iCs/>
        </w:rPr>
        <w:t xml:space="preserve">. </w:t>
      </w:r>
      <w:r w:rsidR="1CAB13EA" w:rsidRPr="7165A81E">
        <w:rPr>
          <w:i/>
          <w:iCs/>
        </w:rPr>
        <w:t xml:space="preserve">‘Hospital </w:t>
      </w:r>
      <w:r w:rsidR="009C49B2" w:rsidRPr="7165A81E">
        <w:rPr>
          <w:i/>
          <w:iCs/>
        </w:rPr>
        <w:t>E</w:t>
      </w:r>
      <w:r w:rsidR="1CAB13EA" w:rsidRPr="7165A81E">
        <w:rPr>
          <w:i/>
          <w:iCs/>
        </w:rPr>
        <w:t xml:space="preserve">’ </w:t>
      </w:r>
      <w:r w:rsidR="2B8D2191" w:rsidRPr="7165A81E">
        <w:rPr>
          <w:i/>
          <w:iCs/>
        </w:rPr>
        <w:t>Gap to Goal Calculation Example</w:t>
      </w:r>
    </w:p>
    <w:p w14:paraId="0A03B559" w14:textId="0436448D" w:rsidR="00656C80" w:rsidRDefault="66458934" w:rsidP="7FABD126">
      <w:pPr>
        <w:spacing w:line="240" w:lineRule="auto"/>
        <w:jc w:val="both"/>
      </w:pPr>
      <w:r>
        <w:t xml:space="preserve">Each </w:t>
      </w:r>
      <w:r w:rsidR="20EE48A8">
        <w:t>MY</w:t>
      </w:r>
      <w:r>
        <w:t xml:space="preserve">, the </w:t>
      </w:r>
      <w:r w:rsidR="34856412">
        <w:t>expected improvement</w:t>
      </w:r>
      <w:r w:rsidR="6155B4D9">
        <w:t xml:space="preserve"> amount</w:t>
      </w:r>
      <w:r w:rsidR="34856412">
        <w:t xml:space="preserve"> </w:t>
      </w:r>
      <w:r>
        <w:t xml:space="preserve">between </w:t>
      </w:r>
      <w:r w:rsidR="6155B4D9">
        <w:t xml:space="preserve">a hospital’s </w:t>
      </w:r>
      <w:r w:rsidR="005D52C5">
        <w:t>baseline to</w:t>
      </w:r>
      <w:r>
        <w:t xml:space="preserve"> statewide goal will increase as indicated in Figure </w:t>
      </w:r>
      <w:r w:rsidR="6B9D7FAC">
        <w:t>7</w:t>
      </w:r>
      <w:r>
        <w:t xml:space="preserve">. </w:t>
      </w:r>
      <w:r w:rsidR="001101EA">
        <w:t xml:space="preserve">The annual readjustment will happen in full, if a hospital meets performance targets, or partially, if hospitals fail to meet targets. </w:t>
      </w:r>
      <w:r w:rsidR="0C542299">
        <w:t>Each year,</w:t>
      </w:r>
      <w:r w:rsidR="27C28F66">
        <w:t xml:space="preserve"> hospital’s performance on </w:t>
      </w:r>
      <w:r w:rsidR="18307A84">
        <w:t xml:space="preserve">a measure </w:t>
      </w:r>
      <w:r w:rsidR="0C542299">
        <w:t>becomes</w:t>
      </w:r>
      <w:r w:rsidR="19728B64">
        <w:t xml:space="preserve"> </w:t>
      </w:r>
      <w:r w:rsidR="56678DD0">
        <w:t xml:space="preserve">the </w:t>
      </w:r>
      <w:r w:rsidR="0555BE61">
        <w:t xml:space="preserve">new baseline to calculate the gap to goal. </w:t>
      </w:r>
    </w:p>
    <w:p w14:paraId="094C1DD3" w14:textId="0BC32030" w:rsidR="001B6F32" w:rsidRDefault="3C01261B" w:rsidP="001B6F32">
      <w:pPr>
        <w:jc w:val="both"/>
      </w:pPr>
      <w:r>
        <w:lastRenderedPageBreak/>
        <w:t xml:space="preserve">If a hospital does not meet its performance goal in a given </w:t>
      </w:r>
      <w:r w:rsidR="147D4C13">
        <w:t>MY</w:t>
      </w:r>
      <w:r>
        <w:t xml:space="preserve">, </w:t>
      </w:r>
      <w:proofErr w:type="gramStart"/>
      <w:r>
        <w:t>the next</w:t>
      </w:r>
      <w:proofErr w:type="gramEnd"/>
      <w:r>
        <w:t xml:space="preserve"> year’s target will be adjusted to require the hospital </w:t>
      </w:r>
      <w:r w:rsidR="13E18441">
        <w:t xml:space="preserve">to </w:t>
      </w:r>
      <w:r>
        <w:t>close 50% of the gap from the previous year</w:t>
      </w:r>
      <w:r w:rsidR="13E18441">
        <w:t>,</w:t>
      </w:r>
      <w:r>
        <w:t xml:space="preserve"> in addition to the full gap for the measurement year. For example, </w:t>
      </w:r>
      <w:r w:rsidR="5B6B74B4">
        <w:t xml:space="preserve">in Figure </w:t>
      </w:r>
      <w:r w:rsidR="2ACEBCB8">
        <w:t>7</w:t>
      </w:r>
      <w:r w:rsidR="5B6B74B4">
        <w:t xml:space="preserve"> below, </w:t>
      </w:r>
      <w:r w:rsidR="13C95A99">
        <w:t xml:space="preserve">Hospital </w:t>
      </w:r>
      <w:r w:rsidR="009C49B2">
        <w:t>F</w:t>
      </w:r>
      <w:r w:rsidR="13C95A99">
        <w:t xml:space="preserve"> </w:t>
      </w:r>
      <w:r w:rsidR="7286CCA8">
        <w:t>did not meet its</w:t>
      </w:r>
      <w:r w:rsidR="0C897C2D">
        <w:t xml:space="preserve"> </w:t>
      </w:r>
      <w:r>
        <w:t>MY1</w:t>
      </w:r>
      <w:r w:rsidR="5B6B74B4">
        <w:t>’</w:t>
      </w:r>
      <w:r>
        <w:t xml:space="preserve">s target </w:t>
      </w:r>
      <w:r w:rsidR="7286CCA8">
        <w:t>of closing</w:t>
      </w:r>
      <w:r>
        <w:t xml:space="preserve"> the gap </w:t>
      </w:r>
      <w:proofErr w:type="gramStart"/>
      <w:r>
        <w:t>by</w:t>
      </w:r>
      <w:proofErr w:type="gramEnd"/>
      <w:r>
        <w:t xml:space="preserve"> </w:t>
      </w:r>
      <w:r w:rsidR="2DDBDDE9">
        <w:t>3</w:t>
      </w:r>
      <w:r>
        <w:t>%</w:t>
      </w:r>
      <w:r w:rsidR="5B6B74B4">
        <w:t xml:space="preserve">. Therefore, </w:t>
      </w:r>
      <w:r w:rsidR="7286CCA8">
        <w:t xml:space="preserve">Hospital </w:t>
      </w:r>
      <w:r w:rsidR="009C49B2">
        <w:t>F</w:t>
      </w:r>
      <w:r w:rsidR="7286CCA8">
        <w:t>’s</w:t>
      </w:r>
      <w:r>
        <w:t xml:space="preserve"> MY2’s goal </w:t>
      </w:r>
      <w:r w:rsidR="7286CCA8">
        <w:t>would be</w:t>
      </w:r>
      <w:r>
        <w:t xml:space="preserve"> adjusted to include the 6% MY2 </w:t>
      </w:r>
      <w:r w:rsidR="07316BAD">
        <w:t xml:space="preserve">improvement </w:t>
      </w:r>
      <w:r>
        <w:t xml:space="preserve">target plus 50% of MY1’s </w:t>
      </w:r>
      <w:r w:rsidR="5B6B74B4">
        <w:t>3</w:t>
      </w:r>
      <w:r>
        <w:t xml:space="preserve">% target, or </w:t>
      </w:r>
      <w:r w:rsidR="5B6B74B4">
        <w:t>1</w:t>
      </w:r>
      <w:r>
        <w:t xml:space="preserve">.5%. This </w:t>
      </w:r>
      <w:r w:rsidR="49C8D5B7">
        <w:t xml:space="preserve">results in an MY2 </w:t>
      </w:r>
      <w:r w:rsidR="6D998092">
        <w:t xml:space="preserve">improvement goal of 7.5% for </w:t>
      </w:r>
      <w:r w:rsidR="7A1D3AE6">
        <w:t xml:space="preserve">Hospital </w:t>
      </w:r>
      <w:r w:rsidR="3B61A703">
        <w:t>B</w:t>
      </w:r>
      <w:r w:rsidR="5B6B74B4">
        <w:t xml:space="preserve"> (rounded in this illustration to 8%)</w:t>
      </w:r>
      <w:r>
        <w:t>.</w:t>
      </w:r>
      <w:r w:rsidR="00A3617E">
        <w:t xml:space="preserve"> The percentages for Year 5 decrease because the hospital continues to meet and/or exceed the target each year and therefore gets closer to meeting the overall target for the program, 80%. </w:t>
      </w:r>
      <w:r w:rsidR="0076706B">
        <w:t>There</w:t>
      </w:r>
      <w:r w:rsidR="00A3617E">
        <w:t xml:space="preserve"> are no expectations in any year that a hospital will exceed a statewide target and therefore the Year 5 percentages are adjusted to not exceed 80%.</w:t>
      </w:r>
    </w:p>
    <w:p w14:paraId="32CDA9DA" w14:textId="09CC8B8D" w:rsidR="00334B7F" w:rsidRDefault="00334B7F" w:rsidP="00334B7F">
      <w:pPr>
        <w:spacing w:after="0" w:line="240" w:lineRule="auto"/>
        <w:contextualSpacing/>
        <w:jc w:val="both"/>
      </w:pPr>
      <w:r>
        <w:rPr>
          <w:noProof/>
        </w:rPr>
        <w:drawing>
          <wp:inline distT="0" distB="0" distL="0" distR="0" wp14:anchorId="24747446" wp14:editId="0C81364E">
            <wp:extent cx="5953513" cy="2524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8103"/>
                    <a:stretch/>
                  </pic:blipFill>
                  <pic:spPr bwMode="auto">
                    <a:xfrm>
                      <a:off x="0" y="0"/>
                      <a:ext cx="5979549" cy="2535746"/>
                    </a:xfrm>
                    <a:prstGeom prst="rect">
                      <a:avLst/>
                    </a:prstGeom>
                    <a:noFill/>
                    <a:ln>
                      <a:noFill/>
                    </a:ln>
                    <a:extLst>
                      <a:ext uri="{53640926-AAD7-44D8-BBD7-CCE9431645EC}">
                        <a14:shadowObscured xmlns:a14="http://schemas.microsoft.com/office/drawing/2010/main"/>
                      </a:ext>
                    </a:extLst>
                  </pic:spPr>
                </pic:pic>
              </a:graphicData>
            </a:graphic>
          </wp:inline>
        </w:drawing>
      </w:r>
    </w:p>
    <w:p w14:paraId="0712574C" w14:textId="3A6F30AB" w:rsidR="00334B7F" w:rsidRPr="00334B7F" w:rsidRDefault="3A33B060" w:rsidP="7165A81E">
      <w:pPr>
        <w:jc w:val="center"/>
        <w:rPr>
          <w:i/>
          <w:iCs/>
        </w:rPr>
      </w:pPr>
      <w:r w:rsidRPr="7165A81E">
        <w:rPr>
          <w:i/>
          <w:iCs/>
        </w:rPr>
        <w:t>Figure</w:t>
      </w:r>
      <w:r w:rsidR="28AAE1D6" w:rsidRPr="7165A81E">
        <w:rPr>
          <w:i/>
          <w:iCs/>
        </w:rPr>
        <w:t xml:space="preserve"> </w:t>
      </w:r>
      <w:r w:rsidR="6C90820E" w:rsidRPr="7165A81E">
        <w:rPr>
          <w:i/>
          <w:iCs/>
        </w:rPr>
        <w:t>7</w:t>
      </w:r>
      <w:r w:rsidRPr="7165A81E">
        <w:rPr>
          <w:i/>
          <w:iCs/>
        </w:rPr>
        <w:t>.</w:t>
      </w:r>
      <w:r w:rsidR="3A7D704A" w:rsidRPr="7165A81E">
        <w:rPr>
          <w:i/>
          <w:iCs/>
        </w:rPr>
        <w:t xml:space="preserve"> </w:t>
      </w:r>
      <w:r w:rsidR="57FDF860" w:rsidRPr="7165A81E">
        <w:rPr>
          <w:i/>
          <w:iCs/>
        </w:rPr>
        <w:t>‘</w:t>
      </w:r>
      <w:r w:rsidR="3A7D704A" w:rsidRPr="7165A81E">
        <w:rPr>
          <w:i/>
          <w:iCs/>
        </w:rPr>
        <w:t xml:space="preserve">Hospital </w:t>
      </w:r>
      <w:r w:rsidR="009C49B2" w:rsidRPr="7165A81E">
        <w:rPr>
          <w:i/>
          <w:iCs/>
        </w:rPr>
        <w:t>F</w:t>
      </w:r>
      <w:r w:rsidR="207BE275" w:rsidRPr="7165A81E">
        <w:rPr>
          <w:i/>
          <w:iCs/>
        </w:rPr>
        <w:t>’</w:t>
      </w:r>
      <w:r w:rsidR="2066B181" w:rsidRPr="7165A81E">
        <w:rPr>
          <w:i/>
          <w:iCs/>
        </w:rPr>
        <w:t xml:space="preserve"> </w:t>
      </w:r>
      <w:r w:rsidR="09F959FA" w:rsidRPr="7165A81E">
        <w:rPr>
          <w:i/>
          <w:iCs/>
        </w:rPr>
        <w:t xml:space="preserve">MY2 </w:t>
      </w:r>
      <w:r w:rsidR="2066B181" w:rsidRPr="7165A81E">
        <w:rPr>
          <w:i/>
          <w:iCs/>
        </w:rPr>
        <w:t>Target Setting</w:t>
      </w:r>
    </w:p>
    <w:p w14:paraId="4820E05F" w14:textId="240F04C6" w:rsidR="001B6F32" w:rsidRDefault="66458934" w:rsidP="001B6F32">
      <w:pPr>
        <w:jc w:val="both"/>
      </w:pPr>
      <w:r>
        <w:t>Once hospitals meet or exceed the statewide goal, so long as they remain at or above the statewide goal</w:t>
      </w:r>
      <w:r w:rsidR="00395009">
        <w:t xml:space="preserve"> in subsequent MYs</w:t>
      </w:r>
      <w:r>
        <w:t xml:space="preserve">, hospitals will earn payment even if their performance declined one </w:t>
      </w:r>
      <w:r w:rsidR="67BAAE20">
        <w:t>MY</w:t>
      </w:r>
      <w:r>
        <w:t xml:space="preserve"> to the next. For example, the statewide goal for measure </w:t>
      </w:r>
      <w:r w:rsidR="009C49B2">
        <w:t>Z</w:t>
      </w:r>
      <w:r>
        <w:t xml:space="preserve"> is 80%. In </w:t>
      </w:r>
      <w:r w:rsidR="37E93E2D">
        <w:t>MY1</w:t>
      </w:r>
      <w:r>
        <w:t xml:space="preserve">, </w:t>
      </w:r>
      <w:r w:rsidR="005D30BE">
        <w:t xml:space="preserve">Hospital </w:t>
      </w:r>
      <w:r w:rsidR="009C49B2">
        <w:t>G</w:t>
      </w:r>
      <w:r>
        <w:t xml:space="preserve"> exceeds the goal at 95% and, therefore earns payment. In </w:t>
      </w:r>
      <w:r w:rsidR="6B9AAA91">
        <w:t>MY2</w:t>
      </w:r>
      <w:r>
        <w:t xml:space="preserve">, </w:t>
      </w:r>
      <w:r w:rsidR="005D30BE">
        <w:t xml:space="preserve">Hospital </w:t>
      </w:r>
      <w:r w:rsidR="009C49B2">
        <w:t>G</w:t>
      </w:r>
      <w:r w:rsidR="005D30BE">
        <w:t>’s</w:t>
      </w:r>
      <w:r>
        <w:t xml:space="preserve"> performance declines to 90%. However, since this is still above the statewide goal of 80% for measure </w:t>
      </w:r>
      <w:r w:rsidR="009C49B2">
        <w:t>Z</w:t>
      </w:r>
      <w:r>
        <w:t xml:space="preserve">, </w:t>
      </w:r>
      <w:r w:rsidR="005D30BE">
        <w:t xml:space="preserve">Hospital </w:t>
      </w:r>
      <w:r w:rsidR="009C49B2">
        <w:t>G</w:t>
      </w:r>
      <w:r>
        <w:t xml:space="preserve"> earns payment in MY2.</w:t>
      </w:r>
    </w:p>
    <w:p w14:paraId="79AFCDE5" w14:textId="59C45A49" w:rsidR="009C0528" w:rsidRPr="00E15E2C" w:rsidRDefault="329D137E" w:rsidP="5BC4998B">
      <w:pPr>
        <w:pStyle w:val="Heading1"/>
        <w:jc w:val="both"/>
        <w:rPr>
          <w:b w:val="0"/>
          <w:bCs w:val="0"/>
        </w:rPr>
      </w:pPr>
      <w:bookmarkStart w:id="39" w:name="_Toc138405967"/>
      <w:r>
        <w:rPr>
          <w:b w:val="0"/>
          <w:bCs w:val="0"/>
        </w:rPr>
        <w:t>VI</w:t>
      </w:r>
      <w:r w:rsidR="26E7660D">
        <w:rPr>
          <w:b w:val="0"/>
          <w:bCs w:val="0"/>
        </w:rPr>
        <w:t>I</w:t>
      </w:r>
      <w:r>
        <w:rPr>
          <w:b w:val="0"/>
          <w:bCs w:val="0"/>
        </w:rPr>
        <w:t>I. Payment Calculations &amp; Distribution</w:t>
      </w:r>
      <w:bookmarkEnd w:id="39"/>
      <w:r>
        <w:rPr>
          <w:b w:val="0"/>
          <w:bCs w:val="0"/>
        </w:rPr>
        <w:t xml:space="preserve"> </w:t>
      </w:r>
    </w:p>
    <w:p w14:paraId="17A64F85" w14:textId="63515A0A" w:rsidR="009949CA" w:rsidRDefault="66E4C6C9" w:rsidP="009949CA">
      <w:pPr>
        <w:pStyle w:val="Heading2"/>
        <w:jc w:val="both"/>
      </w:pPr>
      <w:bookmarkStart w:id="40" w:name="_A._Redistribution_Methodology"/>
      <w:bookmarkStart w:id="41" w:name="_Toc138405968"/>
      <w:bookmarkEnd w:id="40"/>
      <w:r>
        <w:t>A</w:t>
      </w:r>
      <w:r w:rsidR="4D730B1B">
        <w:t>. Payment Calculation</w:t>
      </w:r>
      <w:bookmarkEnd w:id="41"/>
    </w:p>
    <w:p w14:paraId="624550E5" w14:textId="4CE53872" w:rsidR="009949CA" w:rsidRDefault="4D730B1B" w:rsidP="72BF795A">
      <w:pPr>
        <w:jc w:val="both"/>
      </w:pPr>
      <w:r>
        <w:t xml:space="preserve">To earn payment, hospitals are required to meet the individual hospital target for each measure as described in the previous section. QIP-NJ incentive payments are earned by hospitals that have met their performance targets on a measure-by-measure basis for the </w:t>
      </w:r>
      <w:r w:rsidR="66B3CDE4">
        <w:t>MY</w:t>
      </w:r>
      <w:r>
        <w:t>. 70% of total available QIP-NJ funding will be distributed based on performance on the BH measures while 30% will be distributed for performance on the maternal health measures. All QIP-NJ funds will be distributed to hospitals that achieve performance targets via the program’s redistribution methodology (</w:t>
      </w:r>
      <w:hyperlink r:id="rId30" w:history="1">
        <w:r w:rsidR="11448430">
          <w:t>Section VIII.C. Redistribution Methodology</w:t>
        </w:r>
      </w:hyperlink>
      <w:r>
        <w:t>).</w:t>
      </w:r>
    </w:p>
    <w:p w14:paraId="183D4825" w14:textId="7021F32C" w:rsidR="009949CA" w:rsidRDefault="1360C8D7" w:rsidP="009949CA">
      <w:pPr>
        <w:jc w:val="both"/>
      </w:pPr>
      <w:r>
        <w:t xml:space="preserve">Each </w:t>
      </w:r>
      <w:r w:rsidR="00DC3FD9">
        <w:t>MY</w:t>
      </w:r>
      <w:r>
        <w:t xml:space="preserve">, DOH will generate a list of MMC-enrolled individuals attributed to each hospital during the </w:t>
      </w:r>
      <w:r w:rsidR="00DC3FD9">
        <w:t>MY</w:t>
      </w:r>
      <w:r>
        <w:t xml:space="preserve"> </w:t>
      </w:r>
      <w:r w:rsidR="005B3588">
        <w:t>to</w:t>
      </w:r>
      <w:r>
        <w:t xml:space="preserve"> determine individual hospital payment. DOH will then calculate, for each hospital, their proportion of attributed </w:t>
      </w:r>
      <w:r w:rsidR="006E55F5">
        <w:t xml:space="preserve">individuals </w:t>
      </w:r>
      <w:r>
        <w:t xml:space="preserve">in comparison to the entire QIP-NJ eligible population. This proportion will determine </w:t>
      </w:r>
      <w:r>
        <w:lastRenderedPageBreak/>
        <w:t>the eligible sha</w:t>
      </w:r>
      <w:r w:rsidR="5A888858">
        <w:t xml:space="preserve">re of total program incentive payments for each hospital. </w:t>
      </w:r>
      <w:r w:rsidR="7BEC4205">
        <w:t>F</w:t>
      </w:r>
      <w:r w:rsidR="4D730B1B">
        <w:t xml:space="preserve">unding targets </w:t>
      </w:r>
      <w:r>
        <w:t xml:space="preserve">will </w:t>
      </w:r>
      <w:r w:rsidR="4D730B1B">
        <w:t xml:space="preserve">not </w:t>
      </w:r>
      <w:r>
        <w:t xml:space="preserve">be </w:t>
      </w:r>
      <w:r w:rsidR="4D730B1B">
        <w:t xml:space="preserve">shared with hospitals prior </w:t>
      </w:r>
      <w:r w:rsidR="1CD7AD60">
        <w:t xml:space="preserve">to </w:t>
      </w:r>
      <w:r w:rsidR="4D730B1B">
        <w:t xml:space="preserve">the start of MY as funding targets are determined by the hospital’s delivery of services for the attributed population during the MY. </w:t>
      </w:r>
      <w:r w:rsidR="00276857">
        <w:t xml:space="preserve">Figure </w:t>
      </w:r>
      <w:r w:rsidR="4AEFF245">
        <w:t>8</w:t>
      </w:r>
      <w:r w:rsidR="00276857">
        <w:t xml:space="preserve"> provides a</w:t>
      </w:r>
      <w:r w:rsidR="00A919C8">
        <w:t xml:space="preserve">n example </w:t>
      </w:r>
      <w:r w:rsidR="00276857">
        <w:t>of determining a hospital’s share of QIP-NJ payments.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150"/>
        <w:gridCol w:w="3150"/>
        <w:gridCol w:w="3150"/>
      </w:tblGrid>
      <w:tr w:rsidR="7BEC4205" w14:paraId="5D89CD50" w14:textId="77777777" w:rsidTr="1A5F81D1">
        <w:trPr>
          <w:jc w:val="center"/>
        </w:trPr>
        <w:tc>
          <w:tcPr>
            <w:tcW w:w="3150" w:type="dxa"/>
          </w:tcPr>
          <w:p w14:paraId="358198DE" w14:textId="6CE295AF" w:rsidR="7BEC4205" w:rsidRPr="005A6BBD" w:rsidRDefault="005A6BBD" w:rsidP="0016700D">
            <w:pPr>
              <w:spacing w:after="0" w:line="240" w:lineRule="auto"/>
              <w:contextualSpacing/>
              <w:jc w:val="center"/>
              <w:rPr>
                <w:b/>
                <w:bCs/>
              </w:rPr>
            </w:pPr>
            <w:r w:rsidRPr="21BAA12B">
              <w:rPr>
                <w:b/>
                <w:bCs/>
              </w:rPr>
              <w:t>Calculation Step</w:t>
            </w:r>
          </w:p>
        </w:tc>
        <w:tc>
          <w:tcPr>
            <w:tcW w:w="3150" w:type="dxa"/>
          </w:tcPr>
          <w:p w14:paraId="7E61FFE7" w14:textId="27EB4009" w:rsidR="5E0FDEF2" w:rsidRDefault="5E0FDEF2" w:rsidP="0016700D">
            <w:pPr>
              <w:spacing w:after="0" w:line="240" w:lineRule="auto"/>
              <w:contextualSpacing/>
              <w:jc w:val="center"/>
              <w:rPr>
                <w:b/>
                <w:bCs/>
              </w:rPr>
            </w:pPr>
            <w:r w:rsidRPr="7BEC4205">
              <w:rPr>
                <w:b/>
                <w:bCs/>
              </w:rPr>
              <w:t>BH</w:t>
            </w:r>
          </w:p>
        </w:tc>
        <w:tc>
          <w:tcPr>
            <w:tcW w:w="3150" w:type="dxa"/>
          </w:tcPr>
          <w:p w14:paraId="3A4EA2E0" w14:textId="01AF5596" w:rsidR="5E0FDEF2" w:rsidRDefault="5E0FDEF2" w:rsidP="0016700D">
            <w:pPr>
              <w:spacing w:after="0" w:line="240" w:lineRule="auto"/>
              <w:contextualSpacing/>
              <w:jc w:val="center"/>
              <w:rPr>
                <w:b/>
                <w:bCs/>
              </w:rPr>
            </w:pPr>
            <w:r w:rsidRPr="7BEC4205">
              <w:rPr>
                <w:b/>
                <w:bCs/>
              </w:rPr>
              <w:t>Maternal Health</w:t>
            </w:r>
          </w:p>
        </w:tc>
      </w:tr>
      <w:tr w:rsidR="7BEC4205" w14:paraId="7CEADED0" w14:textId="77777777" w:rsidTr="1A5F81D1">
        <w:trPr>
          <w:jc w:val="center"/>
        </w:trPr>
        <w:tc>
          <w:tcPr>
            <w:tcW w:w="3150" w:type="dxa"/>
          </w:tcPr>
          <w:p w14:paraId="106CD0EF" w14:textId="12F781BD" w:rsidR="5E0FDEF2" w:rsidRPr="005A6BBD" w:rsidRDefault="5E0FDEF2" w:rsidP="0049679F">
            <w:pPr>
              <w:spacing w:after="0" w:line="240" w:lineRule="auto"/>
              <w:contextualSpacing/>
              <w:rPr>
                <w:i/>
                <w:iCs/>
              </w:rPr>
            </w:pPr>
            <w:r w:rsidRPr="005A6BBD">
              <w:rPr>
                <w:i/>
                <w:iCs/>
              </w:rPr>
              <w:t xml:space="preserve">Hospital </w:t>
            </w:r>
            <w:r w:rsidR="009C49B2">
              <w:rPr>
                <w:i/>
                <w:iCs/>
              </w:rPr>
              <w:t>H</w:t>
            </w:r>
            <w:r w:rsidR="00A919C8">
              <w:rPr>
                <w:i/>
                <w:iCs/>
              </w:rPr>
              <w:t xml:space="preserve"> </w:t>
            </w:r>
            <w:r w:rsidRPr="005A6BBD">
              <w:rPr>
                <w:i/>
                <w:iCs/>
              </w:rPr>
              <w:t>Eligibility</w:t>
            </w:r>
            <w:r w:rsidR="0049679F">
              <w:rPr>
                <w:i/>
                <w:iCs/>
              </w:rPr>
              <w:t>:</w:t>
            </w:r>
          </w:p>
        </w:tc>
        <w:tc>
          <w:tcPr>
            <w:tcW w:w="3150" w:type="dxa"/>
            <w:vAlign w:val="center"/>
          </w:tcPr>
          <w:p w14:paraId="23FCA914" w14:textId="1C7E8759" w:rsidR="5E0FDEF2" w:rsidRDefault="5E0FDEF2" w:rsidP="00DF1DF7">
            <w:pPr>
              <w:spacing w:after="0" w:line="240" w:lineRule="auto"/>
              <w:contextualSpacing/>
              <w:jc w:val="center"/>
            </w:pPr>
            <w:r>
              <w:t>Yes</w:t>
            </w:r>
          </w:p>
        </w:tc>
        <w:tc>
          <w:tcPr>
            <w:tcW w:w="3150" w:type="dxa"/>
            <w:vAlign w:val="center"/>
          </w:tcPr>
          <w:p w14:paraId="79376C95" w14:textId="31AF2B7D" w:rsidR="5E0FDEF2" w:rsidRDefault="5E0FDEF2" w:rsidP="00DF1DF7">
            <w:pPr>
              <w:spacing w:after="0" w:line="240" w:lineRule="auto"/>
              <w:contextualSpacing/>
              <w:jc w:val="center"/>
            </w:pPr>
            <w:r>
              <w:t>Yes</w:t>
            </w:r>
          </w:p>
        </w:tc>
      </w:tr>
      <w:tr w:rsidR="00257EEE" w14:paraId="7F98FA09" w14:textId="77777777" w:rsidTr="1A5F81D1">
        <w:trPr>
          <w:jc w:val="center"/>
        </w:trPr>
        <w:tc>
          <w:tcPr>
            <w:tcW w:w="3150" w:type="dxa"/>
          </w:tcPr>
          <w:p w14:paraId="40233BE6" w14:textId="4534C7C7" w:rsidR="00257EEE" w:rsidRPr="005A6BBD" w:rsidRDefault="027E90A2" w:rsidP="1A5F81D1">
            <w:pPr>
              <w:spacing w:after="0" w:line="240" w:lineRule="auto"/>
              <w:contextualSpacing/>
              <w:rPr>
                <w:i/>
                <w:iCs/>
              </w:rPr>
            </w:pPr>
            <w:r w:rsidRPr="1A5F81D1">
              <w:rPr>
                <w:i/>
                <w:iCs/>
              </w:rPr>
              <w:t xml:space="preserve">Funding </w:t>
            </w:r>
            <w:r w:rsidR="70FB50A1" w:rsidRPr="1A5F81D1">
              <w:rPr>
                <w:i/>
                <w:iCs/>
              </w:rPr>
              <w:t>A</w:t>
            </w:r>
            <w:r w:rsidRPr="1A5F81D1">
              <w:rPr>
                <w:i/>
                <w:iCs/>
              </w:rPr>
              <w:t xml:space="preserve">vailable to </w:t>
            </w:r>
            <w:r w:rsidR="70FB50A1" w:rsidRPr="1A5F81D1">
              <w:rPr>
                <w:i/>
                <w:iCs/>
              </w:rPr>
              <w:t xml:space="preserve">Hospital </w:t>
            </w:r>
            <w:r w:rsidR="009C49B2">
              <w:rPr>
                <w:i/>
                <w:iCs/>
              </w:rPr>
              <w:t>H</w:t>
            </w:r>
            <w:r w:rsidR="70FB50A1" w:rsidRPr="1A5F81D1">
              <w:rPr>
                <w:i/>
                <w:iCs/>
              </w:rPr>
              <w:t xml:space="preserve"> A</w:t>
            </w:r>
            <w:r w:rsidRPr="1A5F81D1">
              <w:rPr>
                <w:i/>
                <w:iCs/>
              </w:rPr>
              <w:t xml:space="preserve">ll </w:t>
            </w:r>
            <w:r w:rsidR="70FB50A1" w:rsidRPr="1A5F81D1">
              <w:rPr>
                <w:i/>
                <w:iCs/>
              </w:rPr>
              <w:t>M</w:t>
            </w:r>
            <w:r w:rsidRPr="1A5F81D1">
              <w:rPr>
                <w:i/>
                <w:iCs/>
              </w:rPr>
              <w:t>easure</w:t>
            </w:r>
            <w:r w:rsidR="053291C7" w:rsidRPr="1A5F81D1">
              <w:rPr>
                <w:i/>
                <w:iCs/>
              </w:rPr>
              <w:t xml:space="preserve"> </w:t>
            </w:r>
            <w:r w:rsidR="70FB50A1" w:rsidRPr="1A5F81D1">
              <w:rPr>
                <w:i/>
                <w:iCs/>
              </w:rPr>
              <w:t>T</w:t>
            </w:r>
            <w:r w:rsidR="053291C7" w:rsidRPr="1A5F81D1">
              <w:rPr>
                <w:i/>
                <w:iCs/>
              </w:rPr>
              <w:t>argets</w:t>
            </w:r>
            <w:r w:rsidR="70FB50A1" w:rsidRPr="1A5F81D1">
              <w:rPr>
                <w:i/>
                <w:iCs/>
              </w:rPr>
              <w:t xml:space="preserve"> Met:</w:t>
            </w:r>
          </w:p>
        </w:tc>
        <w:tc>
          <w:tcPr>
            <w:tcW w:w="3150" w:type="dxa"/>
            <w:vAlign w:val="center"/>
          </w:tcPr>
          <w:p w14:paraId="22BDAC9D" w14:textId="16CBAAEE" w:rsidR="00257EEE" w:rsidRDefault="00257EEE" w:rsidP="00DF1DF7">
            <w:pPr>
              <w:spacing w:after="0" w:line="240" w:lineRule="auto"/>
              <w:contextualSpacing/>
              <w:jc w:val="center"/>
            </w:pPr>
            <w:r>
              <w:t>$3,000,000</w:t>
            </w:r>
          </w:p>
        </w:tc>
        <w:tc>
          <w:tcPr>
            <w:tcW w:w="3150" w:type="dxa"/>
            <w:vAlign w:val="center"/>
          </w:tcPr>
          <w:p w14:paraId="6193D681" w14:textId="2FE10193" w:rsidR="00257EEE" w:rsidRDefault="009E0E78" w:rsidP="00DF1DF7">
            <w:pPr>
              <w:spacing w:after="0" w:line="240" w:lineRule="auto"/>
              <w:contextualSpacing/>
              <w:jc w:val="center"/>
            </w:pPr>
            <w:r>
              <w:t>$1,000,000</w:t>
            </w:r>
          </w:p>
        </w:tc>
      </w:tr>
      <w:tr w:rsidR="7BEC4205" w14:paraId="5B516C28" w14:textId="77777777" w:rsidTr="1A5F81D1">
        <w:trPr>
          <w:jc w:val="center"/>
        </w:trPr>
        <w:tc>
          <w:tcPr>
            <w:tcW w:w="3150" w:type="dxa"/>
          </w:tcPr>
          <w:p w14:paraId="14F331E5" w14:textId="1C597297" w:rsidR="5E0FDEF2" w:rsidRPr="005A6BBD" w:rsidRDefault="5C446203" w:rsidP="1A5F81D1">
            <w:pPr>
              <w:spacing w:after="0" w:line="240" w:lineRule="auto"/>
              <w:contextualSpacing/>
              <w:rPr>
                <w:i/>
                <w:iCs/>
              </w:rPr>
            </w:pPr>
            <w:r w:rsidRPr="1A5F81D1">
              <w:rPr>
                <w:i/>
                <w:iCs/>
              </w:rPr>
              <w:t xml:space="preserve"># of </w:t>
            </w:r>
            <w:r w:rsidR="0E982D34" w:rsidRPr="1A5F81D1">
              <w:rPr>
                <w:i/>
                <w:iCs/>
              </w:rPr>
              <w:t xml:space="preserve">P4P </w:t>
            </w:r>
            <w:r w:rsidRPr="1A5F81D1">
              <w:rPr>
                <w:i/>
                <w:iCs/>
              </w:rPr>
              <w:t xml:space="preserve">Measures for which </w:t>
            </w:r>
            <w:r w:rsidR="269ADE03" w:rsidRPr="1A5F81D1">
              <w:rPr>
                <w:i/>
                <w:iCs/>
              </w:rPr>
              <w:t>Gap-to-Goal Closed</w:t>
            </w:r>
            <w:r w:rsidR="70FB50A1" w:rsidRPr="1A5F81D1">
              <w:rPr>
                <w:i/>
                <w:iCs/>
              </w:rPr>
              <w:t>:</w:t>
            </w:r>
          </w:p>
        </w:tc>
        <w:tc>
          <w:tcPr>
            <w:tcW w:w="3150" w:type="dxa"/>
            <w:vAlign w:val="center"/>
          </w:tcPr>
          <w:p w14:paraId="17454392" w14:textId="070CBD19" w:rsidR="5E0FDEF2" w:rsidRDefault="5E0FDEF2" w:rsidP="00DF1DF7">
            <w:pPr>
              <w:spacing w:after="0" w:line="240" w:lineRule="auto"/>
              <w:contextualSpacing/>
              <w:jc w:val="center"/>
            </w:pPr>
            <w:r>
              <w:t>6 measures</w:t>
            </w:r>
          </w:p>
        </w:tc>
        <w:tc>
          <w:tcPr>
            <w:tcW w:w="3150" w:type="dxa"/>
            <w:vAlign w:val="center"/>
          </w:tcPr>
          <w:p w14:paraId="5C2742BF" w14:textId="0E2107AA" w:rsidR="5E0FDEF2" w:rsidRDefault="5E0FDEF2" w:rsidP="00DF1DF7">
            <w:pPr>
              <w:spacing w:after="0" w:line="240" w:lineRule="auto"/>
              <w:contextualSpacing/>
              <w:jc w:val="center"/>
            </w:pPr>
            <w:r>
              <w:t>4 measures</w:t>
            </w:r>
          </w:p>
        </w:tc>
      </w:tr>
      <w:tr w:rsidR="7BEC4205" w14:paraId="5F72786F" w14:textId="77777777" w:rsidTr="1A5F81D1">
        <w:trPr>
          <w:jc w:val="center"/>
        </w:trPr>
        <w:tc>
          <w:tcPr>
            <w:tcW w:w="3150" w:type="dxa"/>
          </w:tcPr>
          <w:p w14:paraId="126E2CB2" w14:textId="2E8DC693" w:rsidR="5E0FDEF2" w:rsidRPr="005A6BBD" w:rsidRDefault="269ADE03" w:rsidP="1A5F81D1">
            <w:pPr>
              <w:spacing w:after="0" w:line="240" w:lineRule="auto"/>
              <w:contextualSpacing/>
              <w:rPr>
                <w:i/>
                <w:iCs/>
              </w:rPr>
            </w:pPr>
            <w:r w:rsidRPr="1A5F81D1">
              <w:rPr>
                <w:i/>
                <w:iCs/>
              </w:rPr>
              <w:t>Payment Eligibility</w:t>
            </w:r>
            <w:r w:rsidR="75EC4769" w:rsidRPr="1A5F81D1">
              <w:rPr>
                <w:i/>
                <w:iCs/>
              </w:rPr>
              <w:t>*</w:t>
            </w:r>
            <w:r w:rsidR="70FB50A1" w:rsidRPr="1A5F81D1">
              <w:rPr>
                <w:i/>
                <w:iCs/>
              </w:rPr>
              <w:t>:</w:t>
            </w:r>
          </w:p>
        </w:tc>
        <w:tc>
          <w:tcPr>
            <w:tcW w:w="3150" w:type="dxa"/>
            <w:vAlign w:val="center"/>
          </w:tcPr>
          <w:p w14:paraId="24451ED4" w14:textId="331C4840" w:rsidR="538725A0" w:rsidRDefault="00226552" w:rsidP="21BAA12B">
            <w:pPr>
              <w:spacing w:after="0" w:line="240" w:lineRule="auto"/>
              <w:contextualSpacing/>
              <w:jc w:val="center"/>
              <w:rPr>
                <w:i/>
                <w:iCs/>
              </w:rPr>
            </w:pPr>
            <w:r>
              <w:t>6/9</w:t>
            </w:r>
            <w:r w:rsidR="5E0FDEF2">
              <w:t xml:space="preserve"> measures</w:t>
            </w:r>
            <w:r w:rsidR="72175FAE">
              <w:t xml:space="preserve"> </w:t>
            </w:r>
          </w:p>
        </w:tc>
        <w:tc>
          <w:tcPr>
            <w:tcW w:w="3150" w:type="dxa"/>
            <w:vAlign w:val="center"/>
          </w:tcPr>
          <w:p w14:paraId="574FCBC3" w14:textId="1D87197B" w:rsidR="6DF29305" w:rsidRDefault="00226552" w:rsidP="21BAA12B">
            <w:pPr>
              <w:spacing w:after="0" w:line="240" w:lineRule="auto"/>
              <w:contextualSpacing/>
              <w:jc w:val="center"/>
              <w:rPr>
                <w:i/>
                <w:iCs/>
              </w:rPr>
            </w:pPr>
            <w:r>
              <w:t>4/7</w:t>
            </w:r>
            <w:r w:rsidR="5E0FDEF2">
              <w:t xml:space="preserve"> measures</w:t>
            </w:r>
            <w:r w:rsidR="5456B977">
              <w:t xml:space="preserve"> </w:t>
            </w:r>
          </w:p>
        </w:tc>
      </w:tr>
      <w:tr w:rsidR="7BEC4205" w14:paraId="32CD3C6E" w14:textId="77777777" w:rsidTr="1A5F81D1">
        <w:trPr>
          <w:jc w:val="center"/>
        </w:trPr>
        <w:tc>
          <w:tcPr>
            <w:tcW w:w="3150" w:type="dxa"/>
          </w:tcPr>
          <w:p w14:paraId="622FC122" w14:textId="6C7D123F" w:rsidR="5E0FDEF2" w:rsidRPr="005A6BBD" w:rsidRDefault="1B11F5E1" w:rsidP="1A5F81D1">
            <w:pPr>
              <w:spacing w:after="0" w:line="240" w:lineRule="auto"/>
              <w:contextualSpacing/>
              <w:rPr>
                <w:i/>
                <w:iCs/>
              </w:rPr>
            </w:pPr>
            <w:r w:rsidRPr="1A5F81D1">
              <w:rPr>
                <w:i/>
                <w:iCs/>
              </w:rPr>
              <w:t>Non</w:t>
            </w:r>
            <w:r w:rsidR="0E315594" w:rsidRPr="1A5F81D1">
              <w:rPr>
                <w:i/>
                <w:iCs/>
              </w:rPr>
              <w:t>-claims</w:t>
            </w:r>
            <w:r w:rsidR="269ADE03" w:rsidRPr="1A5F81D1">
              <w:rPr>
                <w:i/>
                <w:iCs/>
              </w:rPr>
              <w:t xml:space="preserve">-based </w:t>
            </w:r>
            <w:r w:rsidR="70FB50A1" w:rsidRPr="1A5F81D1">
              <w:rPr>
                <w:i/>
                <w:iCs/>
              </w:rPr>
              <w:t>M</w:t>
            </w:r>
            <w:r w:rsidR="269ADE03" w:rsidRPr="1A5F81D1">
              <w:rPr>
                <w:i/>
                <w:iCs/>
              </w:rPr>
              <w:t>easure</w:t>
            </w:r>
            <w:r w:rsidRPr="1A5F81D1">
              <w:rPr>
                <w:i/>
                <w:iCs/>
              </w:rPr>
              <w:t xml:space="preserve">s </w:t>
            </w:r>
            <w:r w:rsidR="70FB50A1" w:rsidRPr="1A5F81D1">
              <w:rPr>
                <w:i/>
                <w:iCs/>
              </w:rPr>
              <w:t>S</w:t>
            </w:r>
            <w:r w:rsidRPr="1A5F81D1">
              <w:rPr>
                <w:i/>
                <w:iCs/>
              </w:rPr>
              <w:t xml:space="preserve">ubmitted by </w:t>
            </w:r>
            <w:r w:rsidR="70FB50A1" w:rsidRPr="1A5F81D1">
              <w:rPr>
                <w:i/>
                <w:iCs/>
              </w:rPr>
              <w:t>H</w:t>
            </w:r>
            <w:r w:rsidRPr="1A5F81D1">
              <w:rPr>
                <w:i/>
                <w:iCs/>
              </w:rPr>
              <w:t>ospital</w:t>
            </w:r>
            <w:r w:rsidR="70FB50A1" w:rsidRPr="1A5F81D1">
              <w:rPr>
                <w:i/>
                <w:iCs/>
              </w:rPr>
              <w:t xml:space="preserve"> </w:t>
            </w:r>
            <w:r w:rsidR="009C49B2">
              <w:rPr>
                <w:i/>
                <w:iCs/>
              </w:rPr>
              <w:t>H</w:t>
            </w:r>
            <w:r w:rsidRPr="1A5F81D1">
              <w:rPr>
                <w:i/>
                <w:iCs/>
              </w:rPr>
              <w:t>:</w:t>
            </w:r>
          </w:p>
        </w:tc>
        <w:tc>
          <w:tcPr>
            <w:tcW w:w="3150" w:type="dxa"/>
            <w:vAlign w:val="center"/>
          </w:tcPr>
          <w:p w14:paraId="0D74D571" w14:textId="0E307E41" w:rsidR="5E0FDEF2" w:rsidRDefault="5E0FDEF2" w:rsidP="00DF1DF7">
            <w:pPr>
              <w:spacing w:after="0" w:line="240" w:lineRule="auto"/>
              <w:contextualSpacing/>
              <w:jc w:val="center"/>
            </w:pPr>
            <w:r>
              <w:t>Yes</w:t>
            </w:r>
          </w:p>
        </w:tc>
        <w:tc>
          <w:tcPr>
            <w:tcW w:w="3150" w:type="dxa"/>
            <w:vAlign w:val="center"/>
          </w:tcPr>
          <w:p w14:paraId="1DE6CEE6" w14:textId="3A180FB8" w:rsidR="5E0FDEF2" w:rsidRDefault="5E0FDEF2" w:rsidP="00DF1DF7">
            <w:pPr>
              <w:spacing w:after="0" w:line="240" w:lineRule="auto"/>
              <w:contextualSpacing/>
              <w:jc w:val="center"/>
            </w:pPr>
            <w:r>
              <w:t>Yes</w:t>
            </w:r>
          </w:p>
        </w:tc>
      </w:tr>
      <w:tr w:rsidR="00226552" w14:paraId="769950B2" w14:textId="77777777" w:rsidTr="1A5F81D1">
        <w:trPr>
          <w:jc w:val="center"/>
        </w:trPr>
        <w:tc>
          <w:tcPr>
            <w:tcW w:w="3150" w:type="dxa"/>
          </w:tcPr>
          <w:p w14:paraId="268F753D" w14:textId="631B0D7C" w:rsidR="00226552" w:rsidRPr="005A6BBD" w:rsidDel="00226552" w:rsidRDefault="0E982D34" w:rsidP="1A5F81D1">
            <w:pPr>
              <w:spacing w:after="0" w:line="240" w:lineRule="auto"/>
              <w:contextualSpacing/>
              <w:rPr>
                <w:i/>
                <w:iCs/>
              </w:rPr>
            </w:pPr>
            <w:r w:rsidRPr="1A5F81D1">
              <w:rPr>
                <w:i/>
                <w:iCs/>
              </w:rPr>
              <w:t xml:space="preserve">Payment </w:t>
            </w:r>
            <w:r w:rsidR="70FB50A1" w:rsidRPr="1A5F81D1">
              <w:rPr>
                <w:i/>
                <w:iCs/>
              </w:rPr>
              <w:t>E</w:t>
            </w:r>
            <w:r w:rsidRPr="1A5F81D1">
              <w:rPr>
                <w:i/>
                <w:iCs/>
              </w:rPr>
              <w:t>arned</w:t>
            </w:r>
            <w:r w:rsidR="70FB50A1" w:rsidRPr="1A5F81D1">
              <w:rPr>
                <w:i/>
                <w:iCs/>
              </w:rPr>
              <w:t>*</w:t>
            </w:r>
            <w:r w:rsidRPr="1A5F81D1">
              <w:rPr>
                <w:i/>
                <w:iCs/>
              </w:rPr>
              <w:t xml:space="preserve"> (without redistribution)</w:t>
            </w:r>
            <w:r w:rsidR="70FB50A1" w:rsidRPr="1A5F81D1">
              <w:rPr>
                <w:i/>
                <w:iCs/>
              </w:rPr>
              <w:t>:</w:t>
            </w:r>
          </w:p>
        </w:tc>
        <w:tc>
          <w:tcPr>
            <w:tcW w:w="3150" w:type="dxa"/>
            <w:vAlign w:val="center"/>
          </w:tcPr>
          <w:p w14:paraId="68917794" w14:textId="1C353CE0" w:rsidR="00226552" w:rsidDel="00226552" w:rsidRDefault="00D12643" w:rsidP="00DF1DF7">
            <w:pPr>
              <w:spacing w:after="0" w:line="240" w:lineRule="auto"/>
              <w:contextualSpacing/>
              <w:jc w:val="center"/>
            </w:pPr>
            <w:r>
              <w:t>$2,000,000</w:t>
            </w:r>
          </w:p>
        </w:tc>
        <w:tc>
          <w:tcPr>
            <w:tcW w:w="3150" w:type="dxa"/>
            <w:vAlign w:val="center"/>
          </w:tcPr>
          <w:p w14:paraId="2FA5617A" w14:textId="55DE3A12" w:rsidR="00226552" w:rsidDel="00226552" w:rsidRDefault="00BE3099" w:rsidP="00DF1DF7">
            <w:pPr>
              <w:spacing w:after="0" w:line="240" w:lineRule="auto"/>
              <w:contextualSpacing/>
              <w:jc w:val="center"/>
            </w:pPr>
            <w:r>
              <w:t>$571</w:t>
            </w:r>
            <w:r w:rsidR="00581152">
              <w:t>,429</w:t>
            </w:r>
          </w:p>
        </w:tc>
      </w:tr>
    </w:tbl>
    <w:p w14:paraId="07FA6650" w14:textId="5E115F5A" w:rsidR="00775B3B" w:rsidRPr="00775B3B" w:rsidRDefault="2B8D2191" w:rsidP="7165A81E">
      <w:pPr>
        <w:jc w:val="center"/>
        <w:rPr>
          <w:i/>
          <w:iCs/>
        </w:rPr>
      </w:pPr>
      <w:r w:rsidRPr="7165A81E">
        <w:rPr>
          <w:i/>
          <w:iCs/>
        </w:rPr>
        <w:t>Figure</w:t>
      </w:r>
      <w:r w:rsidR="5C76C026" w:rsidRPr="7165A81E">
        <w:rPr>
          <w:i/>
          <w:iCs/>
        </w:rPr>
        <w:t xml:space="preserve"> </w:t>
      </w:r>
      <w:r w:rsidR="6D519DAF" w:rsidRPr="7165A81E">
        <w:rPr>
          <w:i/>
          <w:iCs/>
        </w:rPr>
        <w:t>8</w:t>
      </w:r>
      <w:r w:rsidRPr="7165A81E">
        <w:rPr>
          <w:i/>
          <w:iCs/>
        </w:rPr>
        <w:t xml:space="preserve">. ‘Hospital </w:t>
      </w:r>
      <w:r w:rsidR="009C49B2" w:rsidRPr="7165A81E">
        <w:rPr>
          <w:i/>
          <w:iCs/>
        </w:rPr>
        <w:t>H</w:t>
      </w:r>
      <w:r w:rsidRPr="7165A81E">
        <w:rPr>
          <w:i/>
          <w:iCs/>
        </w:rPr>
        <w:t>’ Payment Calculation Example</w:t>
      </w:r>
    </w:p>
    <w:p w14:paraId="7E44990A" w14:textId="68D09808" w:rsidR="736E6E68" w:rsidRDefault="736E6E68" w:rsidP="00D53855">
      <w:pPr>
        <w:jc w:val="both"/>
      </w:pPr>
      <w:r>
        <w:t xml:space="preserve">*Unearned funds will be distributed through the redistribution policy as described </w:t>
      </w:r>
      <w:hyperlink w:anchor="_C._Redistribution_Methodology">
        <w:r w:rsidR="00DE6902" w:rsidRPr="72BF795A">
          <w:rPr>
            <w:rStyle w:val="Hyperlink"/>
          </w:rPr>
          <w:t>Section VIII.C. Redistribution Methodology</w:t>
        </w:r>
      </w:hyperlink>
      <w:r>
        <w:t xml:space="preserve"> below.</w:t>
      </w:r>
    </w:p>
    <w:p w14:paraId="02057CF3" w14:textId="5259283B" w:rsidR="009949CA" w:rsidRDefault="05C5CA28" w:rsidP="009949CA">
      <w:pPr>
        <w:pStyle w:val="Heading2"/>
      </w:pPr>
      <w:bookmarkStart w:id="42" w:name="_Toc138405969"/>
      <w:r>
        <w:t>B</w:t>
      </w:r>
      <w:r w:rsidR="4D730B1B">
        <w:t>. Appeals Process</w:t>
      </w:r>
      <w:bookmarkEnd w:id="42"/>
    </w:p>
    <w:p w14:paraId="27973106" w14:textId="0C7E8BD2" w:rsidR="009949CA" w:rsidRDefault="401C0D4A" w:rsidP="009949CA">
      <w:pPr>
        <w:jc w:val="both"/>
      </w:pPr>
      <w:r>
        <w:t>A</w:t>
      </w:r>
      <w:r w:rsidR="4D730B1B">
        <w:t xml:space="preserve">fter </w:t>
      </w:r>
      <w:r w:rsidR="00ED5E8C">
        <w:t>claims</w:t>
      </w:r>
      <w:r w:rsidR="6F5E4CDD">
        <w:t>-</w:t>
      </w:r>
      <w:r w:rsidR="00ED5E8C">
        <w:t xml:space="preserve">based measures have been calculated by </w:t>
      </w:r>
      <w:r w:rsidR="0D763326">
        <w:t>DOH</w:t>
      </w:r>
      <w:r w:rsidR="00ED5E8C">
        <w:t>, and</w:t>
      </w:r>
      <w:r w:rsidR="4D730B1B">
        <w:t xml:space="preserve"> chart-based measure</w:t>
      </w:r>
      <w:r w:rsidR="40D85BE2">
        <w:t>s</w:t>
      </w:r>
      <w:r w:rsidR="4D730B1B">
        <w:t xml:space="preserve"> have been submitted by hospitals, DOH </w:t>
      </w:r>
      <w:r>
        <w:t xml:space="preserve">will </w:t>
      </w:r>
      <w:r w:rsidR="4D730B1B">
        <w:t>calculate individual hospital performance results</w:t>
      </w:r>
      <w:r w:rsidR="006D3F39">
        <w:t xml:space="preserve"> and </w:t>
      </w:r>
      <w:r w:rsidR="4D730B1B">
        <w:t xml:space="preserve">publish an appeals guidance document and workbook to the QIP-NJ </w:t>
      </w:r>
      <w:hyperlink r:id="rId31">
        <w:r w:rsidR="4D730B1B" w:rsidRPr="72BF795A">
          <w:rPr>
            <w:rStyle w:val="Hyperlink"/>
          </w:rPr>
          <w:t>Participants &amp; Stakeholders</w:t>
        </w:r>
      </w:hyperlink>
      <w:r w:rsidR="4D730B1B">
        <w:t xml:space="preserve"> webpage. Appeals guidance documents and workbooks will be updated annually.</w:t>
      </w:r>
    </w:p>
    <w:p w14:paraId="6E40763E" w14:textId="1D2686B8" w:rsidR="009949CA" w:rsidRDefault="3EBD6584" w:rsidP="009949CA">
      <w:pPr>
        <w:jc w:val="both"/>
      </w:pPr>
      <w:r>
        <w:t xml:space="preserve">DOH will </w:t>
      </w:r>
      <w:r w:rsidR="0B33E2CD">
        <w:t xml:space="preserve">calculate hospital performance results </w:t>
      </w:r>
      <w:r w:rsidR="52AC4483">
        <w:t>within approximately thirty days</w:t>
      </w:r>
      <w:r w:rsidR="00F5671A">
        <w:t xml:space="preserve"> of the hospital non-claims</w:t>
      </w:r>
      <w:r w:rsidR="255AD1F0">
        <w:t>-</w:t>
      </w:r>
      <w:r w:rsidR="00F5671A">
        <w:t>based measure submission due date</w:t>
      </w:r>
      <w:r w:rsidR="52AC4483">
        <w:t xml:space="preserve"> and </w:t>
      </w:r>
      <w:r w:rsidR="4D730B1B">
        <w:t xml:space="preserve">release the results to hospitals via the </w:t>
      </w:r>
      <w:hyperlink r:id="rId32" w:anchor="/login">
        <w:r w:rsidR="4D730B1B" w:rsidRPr="72BF795A">
          <w:rPr>
            <w:rStyle w:val="Hyperlink"/>
          </w:rPr>
          <w:t>QIP-NJ SFTP</w:t>
        </w:r>
      </w:hyperlink>
      <w:r w:rsidR="4D730B1B">
        <w:t xml:space="preserve">. Hospitals </w:t>
      </w:r>
      <w:r>
        <w:t xml:space="preserve">will </w:t>
      </w:r>
      <w:r w:rsidR="4D730B1B">
        <w:t xml:space="preserve">have </w:t>
      </w:r>
      <w:r w:rsidR="00862CF0">
        <w:t>fourteen (</w:t>
      </w:r>
      <w:r w:rsidR="4D730B1B">
        <w:t>14</w:t>
      </w:r>
      <w:r w:rsidR="00862CF0">
        <w:t>)</w:t>
      </w:r>
      <w:r w:rsidR="4D730B1B">
        <w:t xml:space="preserve"> calendar days to review results and submit appeals and appropriate supporting documentation. </w:t>
      </w:r>
      <w:r w:rsidR="0E9124D6">
        <w:t>Only</w:t>
      </w:r>
      <w:r w:rsidR="4D730B1B">
        <w:t xml:space="preserve"> computational and systemic reporting errors may be appealed; disputes related to DOH and CMS approved QIP-NJ protocols, program policy, formula designs, or measure baselines, are not appealable. </w:t>
      </w:r>
      <w:r w:rsidR="00A75C31">
        <w:t>Additionally</w:t>
      </w:r>
      <w:r w:rsidR="4D730B1B">
        <w:t xml:space="preserve">, hospitals cannot appeal </w:t>
      </w:r>
      <w:r w:rsidR="003D64D1">
        <w:t xml:space="preserve">results based on claims or non-claims-based data submitted incorrectly. </w:t>
      </w:r>
    </w:p>
    <w:p w14:paraId="3A0508CF" w14:textId="63AE2269" w:rsidR="009949CA" w:rsidRDefault="4D730B1B" w:rsidP="009949CA">
      <w:pPr>
        <w:jc w:val="both"/>
      </w:pPr>
      <w:r>
        <w:t xml:space="preserve">After hospitals have submitted appeals, DOH will review hospital submitted appeals and supporting documentation. DOH will post appeal results and communications to the </w:t>
      </w:r>
      <w:hyperlink r:id="rId33" w:anchor="/login">
        <w:r w:rsidRPr="72BF795A">
          <w:rPr>
            <w:rStyle w:val="Hyperlink"/>
          </w:rPr>
          <w:t>QIP-NJ SFTP</w:t>
        </w:r>
      </w:hyperlink>
      <w:r>
        <w:t>.</w:t>
      </w:r>
    </w:p>
    <w:p w14:paraId="2314D9C9" w14:textId="3DC365CE" w:rsidR="00606CC0" w:rsidRDefault="74AAAC0F" w:rsidP="000B5EA9">
      <w:pPr>
        <w:pStyle w:val="Heading2"/>
        <w:jc w:val="both"/>
      </w:pPr>
      <w:bookmarkStart w:id="43" w:name="_C._Redistribution_Methodology"/>
      <w:bookmarkStart w:id="44" w:name="_Toc138405970"/>
      <w:bookmarkEnd w:id="43"/>
      <w:r>
        <w:t>C</w:t>
      </w:r>
      <w:r w:rsidR="00A1724B">
        <w:t xml:space="preserve">. </w:t>
      </w:r>
      <w:r w:rsidR="00606CC0">
        <w:t>Redistribution Methodology</w:t>
      </w:r>
      <w:bookmarkEnd w:id="44"/>
    </w:p>
    <w:p w14:paraId="4D383DD1" w14:textId="19AC46AC" w:rsidR="00F816D8" w:rsidRDefault="00E15E2C" w:rsidP="000B5EA9">
      <w:pPr>
        <w:jc w:val="both"/>
      </w:pPr>
      <w:r>
        <w:t>A</w:t>
      </w:r>
      <w:r w:rsidR="000B5EA9">
        <w:t xml:space="preserve">ll QIP-NJ funds </w:t>
      </w:r>
      <w:r>
        <w:t>will be</w:t>
      </w:r>
      <w:r w:rsidR="000B5EA9">
        <w:t xml:space="preserve"> distributed to hospitals that achieve performance targets via the program’s redistribution methodology. </w:t>
      </w:r>
      <w:r w:rsidR="00840A96">
        <w:t>Following the conclusion of the appeals process, h</w:t>
      </w:r>
      <w:r w:rsidR="000B5EA9">
        <w:t xml:space="preserve">ospitals failing to meet all performance targets </w:t>
      </w:r>
      <w:r>
        <w:t xml:space="preserve">will </w:t>
      </w:r>
      <w:r w:rsidR="000B5EA9">
        <w:t>leave a portion of program funds undistributed</w:t>
      </w:r>
      <w:r w:rsidR="0098376E">
        <w:t>. DOH</w:t>
      </w:r>
      <w:r w:rsidR="000B5EA9">
        <w:t xml:space="preserve"> </w:t>
      </w:r>
      <w:r>
        <w:t>will take</w:t>
      </w:r>
      <w:r w:rsidR="000B5EA9">
        <w:t xml:space="preserve"> these undistributed funds and </w:t>
      </w:r>
      <w:r>
        <w:t xml:space="preserve">will </w:t>
      </w:r>
      <w:r w:rsidR="000B5EA9">
        <w:t xml:space="preserve">distribute them across a </w:t>
      </w:r>
      <w:r w:rsidR="007056D7">
        <w:t xml:space="preserve">subset </w:t>
      </w:r>
      <w:r w:rsidR="000B5EA9">
        <w:t xml:space="preserve">of </w:t>
      </w:r>
      <w:r w:rsidR="007056D7">
        <w:t xml:space="preserve">the </w:t>
      </w:r>
      <w:r w:rsidR="000B5EA9">
        <w:t xml:space="preserve">QIP-NJ performance measures that </w:t>
      </w:r>
      <w:r>
        <w:t xml:space="preserve">will be </w:t>
      </w:r>
      <w:r w:rsidR="000B5EA9">
        <w:t xml:space="preserve">determined at the discretion of </w:t>
      </w:r>
      <w:r w:rsidR="0098376E">
        <w:t>DOH</w:t>
      </w:r>
      <w:r w:rsidR="000B5EA9">
        <w:t xml:space="preserve"> to promote an equitable distribution of funds. </w:t>
      </w:r>
      <w:ins w:id="45" w:author="Holmes, Erica [DOH]" w:date="2023-06-23T09:01:00Z">
        <w:r w:rsidR="0049394B">
          <w:t xml:space="preserve">Please note that the subset of selected QIP-NJ performance measures for redistribution may vary from MY to MY. </w:t>
        </w:r>
      </w:ins>
      <w:r w:rsidR="000B5EA9">
        <w:t xml:space="preserve">The funds are then </w:t>
      </w:r>
      <w:r w:rsidR="000B5EA9">
        <w:lastRenderedPageBreak/>
        <w:t xml:space="preserve">redistributed to hospitals that have met or exceeded performance targets on the </w:t>
      </w:r>
      <w:r w:rsidR="00BF16E8">
        <w:t>DOH</w:t>
      </w:r>
      <w:r w:rsidR="000B5EA9">
        <w:t xml:space="preserve"> selected QIP-NJ measures, proportional to the hospital’s share of attribution.</w:t>
      </w:r>
      <w:r w:rsidR="00BF16E8">
        <w:t xml:space="preserve"> </w:t>
      </w:r>
    </w:p>
    <w:p w14:paraId="71F3B714" w14:textId="325484E7" w:rsidR="00606CC0" w:rsidRDefault="65A9ECC1" w:rsidP="000B5EA9">
      <w:pPr>
        <w:jc w:val="both"/>
      </w:pPr>
      <w:r>
        <w:t xml:space="preserve">For example, if it is determined that there </w:t>
      </w:r>
      <w:r w:rsidR="058C54EA">
        <w:t>are</w:t>
      </w:r>
      <w:r>
        <w:t xml:space="preserve"> three million dollars in undistributed funds that will be redistributed based on performance on the measure BH1, 30 Day All-Cause Unplanned Readmission Following Psychiatric Inpatient Hospitalization, the three million dollars would be divided amongst the hospitals that met their individual target for the BH1 measure, based on their share of attribution within the group of hospitals who also met their targets for BH1.</w:t>
      </w:r>
      <w:r w:rsidR="0A08D034">
        <w:t xml:space="preserve"> See Figure </w:t>
      </w:r>
      <w:r w:rsidR="06FBE7DE">
        <w:t>9</w:t>
      </w:r>
      <w:r w:rsidR="0A08D034">
        <w:t xml:space="preserve"> below for an illustrative description of the redistribution methodology.</w:t>
      </w:r>
    </w:p>
    <w:p w14:paraId="54FD5FA1" w14:textId="4A918973" w:rsidR="7BEC4205" w:rsidRDefault="55C4C80D" w:rsidP="7165A81E">
      <w:pPr>
        <w:jc w:val="center"/>
        <w:rPr>
          <w:i/>
          <w:iCs/>
        </w:rPr>
      </w:pPr>
      <w:r>
        <w:rPr>
          <w:noProof/>
        </w:rPr>
        <w:drawing>
          <wp:inline distT="0" distB="0" distL="0" distR="0" wp14:anchorId="1E32AD33" wp14:editId="2AE15947">
            <wp:extent cx="5989420" cy="2320900"/>
            <wp:effectExtent l="0" t="0" r="0" b="0"/>
            <wp:docPr id="433130001" name="Picture 433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30001"/>
                    <pic:cNvPicPr/>
                  </pic:nvPicPr>
                  <pic:blipFill>
                    <a:blip r:embed="rId34">
                      <a:extLst>
                        <a:ext uri="{28A0092B-C50C-407E-A947-70E740481C1C}">
                          <a14:useLocalDpi xmlns:a14="http://schemas.microsoft.com/office/drawing/2010/main" val="0"/>
                        </a:ext>
                      </a:extLst>
                    </a:blip>
                    <a:stretch>
                      <a:fillRect/>
                    </a:stretch>
                  </pic:blipFill>
                  <pic:spPr>
                    <a:xfrm>
                      <a:off x="0" y="0"/>
                      <a:ext cx="5989420" cy="2320900"/>
                    </a:xfrm>
                    <a:prstGeom prst="rect">
                      <a:avLst/>
                    </a:prstGeom>
                  </pic:spPr>
                </pic:pic>
              </a:graphicData>
            </a:graphic>
          </wp:inline>
        </w:drawing>
      </w:r>
      <w:r w:rsidR="4163BB27" w:rsidRPr="7165A81E">
        <w:rPr>
          <w:i/>
          <w:iCs/>
        </w:rPr>
        <w:t xml:space="preserve">Figure </w:t>
      </w:r>
      <w:r w:rsidR="06099F5D" w:rsidRPr="7165A81E">
        <w:rPr>
          <w:i/>
          <w:iCs/>
        </w:rPr>
        <w:t>9</w:t>
      </w:r>
      <w:r w:rsidR="4163BB27" w:rsidRPr="7165A81E">
        <w:rPr>
          <w:i/>
          <w:iCs/>
        </w:rPr>
        <w:t>. QIP-NJ Redistribution Methodology</w:t>
      </w:r>
    </w:p>
    <w:p w14:paraId="34C805F0" w14:textId="66E2B20F" w:rsidR="007E4267" w:rsidRDefault="680523F0" w:rsidP="00870257">
      <w:pPr>
        <w:pStyle w:val="Heading2"/>
      </w:pPr>
      <w:bookmarkStart w:id="46" w:name="_Toc138405971"/>
      <w:r>
        <w:t>D</w:t>
      </w:r>
      <w:r w:rsidR="6BE9DF3E">
        <w:t xml:space="preserve">. </w:t>
      </w:r>
      <w:r w:rsidR="00D81F35">
        <w:t>Medicaid Managed Care Organization</w:t>
      </w:r>
      <w:r w:rsidR="6BE9DF3E">
        <w:t xml:space="preserve"> </w:t>
      </w:r>
      <w:r w:rsidR="005F328D">
        <w:t xml:space="preserve">Payment </w:t>
      </w:r>
      <w:r w:rsidR="6BE9DF3E">
        <w:t>Distribution</w:t>
      </w:r>
      <w:bookmarkEnd w:id="46"/>
    </w:p>
    <w:p w14:paraId="2052AE42" w14:textId="2A77D730" w:rsidR="00742B83" w:rsidRDefault="00F5722D" w:rsidP="003776F4">
      <w:pPr>
        <w:jc w:val="both"/>
      </w:pPr>
      <w:r>
        <w:t>QIP-NJ’s</w:t>
      </w:r>
      <w:r w:rsidR="0008456B">
        <w:t xml:space="preserve"> Section 438.6(c) Preprint</w:t>
      </w:r>
      <w:r w:rsidR="00862CF0">
        <w:t>s</w:t>
      </w:r>
      <w:r>
        <w:t xml:space="preserve"> </w:t>
      </w:r>
      <w:r w:rsidR="070AA64C">
        <w:t>permit</w:t>
      </w:r>
      <w:r>
        <w:t xml:space="preserve"> </w:t>
      </w:r>
      <w:r w:rsidR="0616E911">
        <w:t xml:space="preserve">DOH </w:t>
      </w:r>
      <w:r w:rsidR="0008456B">
        <w:t>to make a state-directed payment to M</w:t>
      </w:r>
      <w:r>
        <w:t>MCOs</w:t>
      </w:r>
      <w:r w:rsidR="0008456B">
        <w:t>.</w:t>
      </w:r>
      <w:r>
        <w:t xml:space="preserve"> </w:t>
      </w:r>
      <w:r w:rsidR="00AF2B1B">
        <w:t xml:space="preserve">Once measures and payments are calculated by DOH and DHS, funds </w:t>
      </w:r>
      <w:r>
        <w:t>will be</w:t>
      </w:r>
      <w:r w:rsidR="00AF2B1B">
        <w:t xml:space="preserve"> distributed to MMCOs who are then required to distribute the payment to hospitals</w:t>
      </w:r>
      <w:r>
        <w:t xml:space="preserve"> within thirty </w:t>
      </w:r>
      <w:r w:rsidR="00862CF0">
        <w:t xml:space="preserve">(30) </w:t>
      </w:r>
      <w:r>
        <w:t>days</w:t>
      </w:r>
      <w:r w:rsidR="00AF2B1B">
        <w:t>. Payments will be disbursed once per year.</w:t>
      </w:r>
      <w:r w:rsidR="0008456B">
        <w:t xml:space="preserve"> </w:t>
      </w:r>
      <w:r w:rsidR="56B02569">
        <w:t xml:space="preserve">Refer to </w:t>
      </w:r>
      <w:hyperlink w:anchor="_XI._Appendix_A:">
        <w:r w:rsidR="53BF20AE" w:rsidRPr="72BF795A">
          <w:rPr>
            <w:rStyle w:val="Hyperlink"/>
          </w:rPr>
          <w:t>Appendix A: QIP-NJ Timeline</w:t>
        </w:r>
      </w:hyperlink>
      <w:r w:rsidR="53BF20AE">
        <w:t xml:space="preserve"> for more information</w:t>
      </w:r>
      <w:r w:rsidR="56B02569">
        <w:t xml:space="preserve">. </w:t>
      </w:r>
    </w:p>
    <w:p w14:paraId="73D10FE2" w14:textId="77777777" w:rsidR="00377E8A" w:rsidRDefault="00377E8A">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57DEB635" w14:textId="5051F92D" w:rsidR="00DF3FD6" w:rsidRDefault="00DF3FD6" w:rsidP="003776F4">
      <w:pPr>
        <w:jc w:val="both"/>
        <w:rPr>
          <w:rFonts w:asciiTheme="majorHAnsi" w:eastAsiaTheme="majorEastAsia" w:hAnsiTheme="majorHAnsi" w:cstheme="majorBidi"/>
          <w:color w:val="2F5496" w:themeColor="accent1" w:themeShade="BF"/>
          <w:sz w:val="26"/>
          <w:szCs w:val="26"/>
        </w:rPr>
      </w:pPr>
      <w:r w:rsidRPr="72BF795A">
        <w:rPr>
          <w:rFonts w:asciiTheme="majorHAnsi" w:eastAsiaTheme="majorEastAsia" w:hAnsiTheme="majorHAnsi" w:cstheme="majorBidi"/>
          <w:color w:val="2F5496" w:themeColor="accent1" w:themeShade="BF"/>
          <w:sz w:val="26"/>
          <w:szCs w:val="26"/>
        </w:rPr>
        <w:lastRenderedPageBreak/>
        <w:t>E: Payment Timeline</w:t>
      </w:r>
    </w:p>
    <w:p w14:paraId="7F33B5D1" w14:textId="6FF611D0" w:rsidR="72BF795A" w:rsidRDefault="00A53AC4" w:rsidP="72BF795A">
      <w:pPr>
        <w:jc w:val="both"/>
      </w:pPr>
      <w:r>
        <w:rPr>
          <w:noProof/>
        </w:rPr>
        <w:drawing>
          <wp:inline distT="0" distB="0" distL="0" distR="0" wp14:anchorId="4E163ADE" wp14:editId="18E89584">
            <wp:extent cx="6000750" cy="2382520"/>
            <wp:effectExtent l="0" t="0" r="0" b="0"/>
            <wp:docPr id="16124382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438205" name="Picture 2"/>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750" cy="2382520"/>
                    </a:xfrm>
                    <a:prstGeom prst="rect">
                      <a:avLst/>
                    </a:prstGeom>
                    <a:noFill/>
                    <a:ln>
                      <a:noFill/>
                    </a:ln>
                  </pic:spPr>
                </pic:pic>
              </a:graphicData>
            </a:graphic>
          </wp:inline>
        </w:drawing>
      </w:r>
    </w:p>
    <w:p w14:paraId="5C07B078" w14:textId="17065BFB" w:rsidR="00EC2E74" w:rsidRDefault="66317CC9" w:rsidP="72BF795A">
      <w:pPr>
        <w:jc w:val="center"/>
        <w:rPr>
          <w:rFonts w:asciiTheme="majorHAnsi" w:eastAsiaTheme="majorEastAsia" w:hAnsiTheme="majorHAnsi" w:cstheme="majorBidi"/>
          <w:color w:val="2F5496" w:themeColor="accent1" w:themeShade="BF"/>
          <w:sz w:val="26"/>
          <w:szCs w:val="26"/>
        </w:rPr>
      </w:pPr>
      <w:r w:rsidRPr="72BF795A">
        <w:rPr>
          <w:i/>
          <w:iCs/>
        </w:rPr>
        <w:t>Figure 10. QIP-NJ MY0-MY2 Timeline</w:t>
      </w:r>
    </w:p>
    <w:p w14:paraId="4B41D212" w14:textId="258EF41B" w:rsidR="00EC2E74" w:rsidRDefault="66317CC9" w:rsidP="7165A81E">
      <w:pPr>
        <w:jc w:val="both"/>
        <w:rPr>
          <w:rFonts w:asciiTheme="majorHAnsi" w:eastAsiaTheme="majorEastAsia" w:hAnsiTheme="majorHAnsi" w:cstheme="majorBidi"/>
          <w:color w:val="2F5496" w:themeColor="accent1" w:themeShade="BF"/>
          <w:sz w:val="26"/>
          <w:szCs w:val="26"/>
        </w:rPr>
      </w:pPr>
      <w:r>
        <w:t>Ho</w:t>
      </w:r>
      <w:r w:rsidR="00C268C1">
        <w:t xml:space="preserve">spitals </w:t>
      </w:r>
      <w:r w:rsidR="006D1EDA">
        <w:t>will be</w:t>
      </w:r>
      <w:r w:rsidR="00C268C1">
        <w:t xml:space="preserve"> paid for their performance in each MY </w:t>
      </w:r>
      <w:r w:rsidR="00011DF5">
        <w:t xml:space="preserve">by </w:t>
      </w:r>
      <w:r w:rsidR="006D1EDA">
        <w:t xml:space="preserve">approximately </w:t>
      </w:r>
      <w:r w:rsidR="00377E8A">
        <w:t xml:space="preserve">five quarters after </w:t>
      </w:r>
      <w:r w:rsidR="00011DF5">
        <w:t>the end of the following MY</w:t>
      </w:r>
      <w:r w:rsidR="00C268C1">
        <w:t>.</w:t>
      </w:r>
      <w:r w:rsidR="00CA2FE6">
        <w:t xml:space="preserve"> </w:t>
      </w:r>
      <w:r w:rsidR="00011DF5">
        <w:t>For example, h</w:t>
      </w:r>
      <w:r w:rsidR="00CA2FE6">
        <w:t xml:space="preserve">ospital performance in MY1 will be calculated and paid out </w:t>
      </w:r>
      <w:r w:rsidR="00377E8A">
        <w:t xml:space="preserve">shortly after </w:t>
      </w:r>
      <w:r w:rsidR="00CA2FE6">
        <w:t xml:space="preserve">the end of MY2. This cadence will be repeated on a similar timeline for future MYs. Please consult </w:t>
      </w:r>
      <w:r w:rsidR="000975A1">
        <w:t xml:space="preserve">Figure </w:t>
      </w:r>
      <w:r w:rsidR="2F4EFB95">
        <w:t>10</w:t>
      </w:r>
      <w:r w:rsidR="000975A1">
        <w:t xml:space="preserve"> below</w:t>
      </w:r>
      <w:r w:rsidR="00CA2FE6">
        <w:t xml:space="preserve"> </w:t>
      </w:r>
      <w:r w:rsidR="004716FB">
        <w:t>for additional insight into</w:t>
      </w:r>
      <w:r w:rsidR="006D1EDA">
        <w:t xml:space="preserve"> the anticipated payment calculation and distribution timeline</w:t>
      </w:r>
      <w:r w:rsidR="00E031B3">
        <w:t xml:space="preserve"> </w:t>
      </w:r>
    </w:p>
    <w:p w14:paraId="4D415F8F" w14:textId="200F0F39" w:rsidR="008F7184" w:rsidRPr="0092248C" w:rsidRDefault="00870257" w:rsidP="00767ACE">
      <w:pPr>
        <w:pStyle w:val="Heading1"/>
        <w:rPr>
          <w:b w:val="0"/>
          <w:bCs w:val="0"/>
        </w:rPr>
      </w:pPr>
      <w:bookmarkStart w:id="47" w:name="_Toc138405972"/>
      <w:r w:rsidRPr="0092248C">
        <w:rPr>
          <w:b w:val="0"/>
          <w:bCs w:val="0"/>
        </w:rPr>
        <w:t>I</w:t>
      </w:r>
      <w:r w:rsidR="5866C595" w:rsidRPr="0092248C">
        <w:rPr>
          <w:b w:val="0"/>
          <w:bCs w:val="0"/>
        </w:rPr>
        <w:t>X</w:t>
      </w:r>
      <w:r w:rsidRPr="0092248C">
        <w:rPr>
          <w:b w:val="0"/>
          <w:bCs w:val="0"/>
        </w:rPr>
        <w:t xml:space="preserve">. </w:t>
      </w:r>
      <w:r w:rsidR="008F7184" w:rsidRPr="0092248C">
        <w:rPr>
          <w:b w:val="0"/>
          <w:bCs w:val="0"/>
        </w:rPr>
        <w:t>Learning Collaborative</w:t>
      </w:r>
      <w:bookmarkEnd w:id="47"/>
    </w:p>
    <w:p w14:paraId="299D7B48" w14:textId="48C6FE51" w:rsidR="007E4267" w:rsidRDefault="4A7ED09F" w:rsidP="00870257">
      <w:pPr>
        <w:pStyle w:val="Heading2"/>
      </w:pPr>
      <w:bookmarkStart w:id="48" w:name="_Toc138405973"/>
      <w:r>
        <w:t xml:space="preserve">A. </w:t>
      </w:r>
      <w:r w:rsidR="6217C38A">
        <w:t>Design</w:t>
      </w:r>
      <w:bookmarkEnd w:id="48"/>
    </w:p>
    <w:p w14:paraId="193035B4" w14:textId="163CDC6A" w:rsidR="2696771C" w:rsidRDefault="167032DA" w:rsidP="00E33D42">
      <w:pPr>
        <w:jc w:val="both"/>
      </w:pPr>
      <w:r>
        <w:t xml:space="preserve">The </w:t>
      </w:r>
      <w:r w:rsidR="0049394B">
        <w:t>LC</w:t>
      </w:r>
      <w:r w:rsidR="00B14E44">
        <w:t xml:space="preserve"> </w:t>
      </w:r>
      <w:r>
        <w:t xml:space="preserve">is </w:t>
      </w:r>
      <w:r w:rsidR="2A53549A">
        <w:t>an</w:t>
      </w:r>
      <w:r w:rsidR="6BA4171A">
        <w:t xml:space="preserve"> opportunity for hospitals to </w:t>
      </w:r>
      <w:r w:rsidR="1D4DE968">
        <w:t>receive education about evidence-based practices and improvement coaching for frontline teams as well as to participate in a forum for peer-to-peer learning.</w:t>
      </w:r>
      <w:r w:rsidR="0FC22370">
        <w:t xml:space="preserve"> </w:t>
      </w:r>
      <w:r w:rsidR="1D4DE968">
        <w:t xml:space="preserve">The overarching goal of </w:t>
      </w:r>
      <w:r w:rsidR="00B14E44">
        <w:t xml:space="preserve">the </w:t>
      </w:r>
      <w:r w:rsidR="0049394B">
        <w:t xml:space="preserve">LC </w:t>
      </w:r>
      <w:r w:rsidR="70DFF97E">
        <w:t xml:space="preserve">is to help hospitals </w:t>
      </w:r>
      <w:r w:rsidR="7F17E203">
        <w:t>accelerate</w:t>
      </w:r>
      <w:r w:rsidR="70DFF97E">
        <w:t xml:space="preserve"> work already underway, begin to tackle new challenges</w:t>
      </w:r>
      <w:r w:rsidR="00BE1B94">
        <w:t>,</w:t>
      </w:r>
      <w:r w:rsidR="70DFF97E">
        <w:t xml:space="preserve"> and plan for meaningful progress over time.</w:t>
      </w:r>
      <w:r w:rsidR="2E7268F6">
        <w:t xml:space="preserve"> The </w:t>
      </w:r>
      <w:r w:rsidR="0049394B">
        <w:t xml:space="preserve">LC </w:t>
      </w:r>
      <w:r>
        <w:t>is based on</w:t>
      </w:r>
      <w:r w:rsidR="32C670C2">
        <w:t xml:space="preserve"> the BTS Collaborative learning model</w:t>
      </w:r>
      <w:r w:rsidR="473DA8C8">
        <w:t xml:space="preserve">, created by </w:t>
      </w:r>
      <w:r w:rsidR="00B14E44">
        <w:t>IHI</w:t>
      </w:r>
      <w:r w:rsidR="473DA8C8">
        <w:t xml:space="preserve">. </w:t>
      </w:r>
      <w:r w:rsidR="45D947D1">
        <w:t xml:space="preserve">The </w:t>
      </w:r>
      <w:r w:rsidR="0049394B">
        <w:t xml:space="preserve">LC </w:t>
      </w:r>
      <w:r w:rsidR="45D947D1">
        <w:t>consist</w:t>
      </w:r>
      <w:r w:rsidR="00AA6945">
        <w:t>s</w:t>
      </w:r>
      <w:r w:rsidR="45D947D1">
        <w:t xml:space="preserve"> of two </w:t>
      </w:r>
      <w:r w:rsidR="441A99D1">
        <w:t xml:space="preserve">focus areas: </w:t>
      </w:r>
      <w:r w:rsidR="4612C01F">
        <w:t xml:space="preserve">BH and maternal health. </w:t>
      </w:r>
    </w:p>
    <w:p w14:paraId="14B2B0FE" w14:textId="278135B9" w:rsidR="0631B89D" w:rsidRDefault="6FEA783D" w:rsidP="44394B67">
      <w:pPr>
        <w:jc w:val="both"/>
      </w:pPr>
      <w:r>
        <w:t xml:space="preserve">Participation in </w:t>
      </w:r>
      <w:r w:rsidR="36155C95">
        <w:t xml:space="preserve">the </w:t>
      </w:r>
      <w:r w:rsidR="0049394B">
        <w:t xml:space="preserve">LC </w:t>
      </w:r>
      <w:r>
        <w:t xml:space="preserve">is </w:t>
      </w:r>
      <w:r w:rsidR="25D703F9">
        <w:t>voluntary for all</w:t>
      </w:r>
      <w:r w:rsidR="75CC9D08">
        <w:t xml:space="preserve"> QIP-NJ</w:t>
      </w:r>
      <w:r w:rsidR="25D703F9">
        <w:t xml:space="preserve"> hospital</w:t>
      </w:r>
      <w:r>
        <w:t xml:space="preserve">s. </w:t>
      </w:r>
      <w:r w:rsidR="00BE1B94">
        <w:t>The</w:t>
      </w:r>
      <w:r w:rsidR="72DC873A">
        <w:t xml:space="preserve"> </w:t>
      </w:r>
      <w:r w:rsidR="0631B89D">
        <w:t xml:space="preserve">design relies on iterative cycles of testing, adapting, and implementing evidence-based strategies as outlined in the Change Packages for each </w:t>
      </w:r>
      <w:r w:rsidR="0049394B">
        <w:t xml:space="preserve">LC </w:t>
      </w:r>
      <w:r w:rsidR="0F286685">
        <w:t>focus area</w:t>
      </w:r>
      <w:r w:rsidR="0631B89D">
        <w:t xml:space="preserve">. </w:t>
      </w:r>
      <w:r w:rsidR="0096714A">
        <w:t xml:space="preserve">The </w:t>
      </w:r>
      <w:r w:rsidR="0049394B">
        <w:t xml:space="preserve">LC </w:t>
      </w:r>
      <w:r w:rsidR="0096714A">
        <w:t>will include</w:t>
      </w:r>
      <w:r w:rsidR="0631B89D">
        <w:t xml:space="preserve"> real time data collection, reporting and reviewing</w:t>
      </w:r>
      <w:r w:rsidR="0A1027C6">
        <w:t xml:space="preserve">, personalized coaching from improvement advisors, and implementation of rapid cycle, small tests of change through PDSA cycles. The process will </w:t>
      </w:r>
      <w:r w:rsidR="30802CE2">
        <w:t>begin with a pre-work and one-on-one coaching time for participating teams</w:t>
      </w:r>
      <w:r w:rsidR="714CE7BE">
        <w:t xml:space="preserve">. The </w:t>
      </w:r>
      <w:r w:rsidR="0049394B">
        <w:t xml:space="preserve">LC </w:t>
      </w:r>
      <w:r w:rsidR="714CE7BE">
        <w:t xml:space="preserve">will center around </w:t>
      </w:r>
      <w:r w:rsidR="6BEF692A">
        <w:t xml:space="preserve">three Learning Sessions throughout the course of the </w:t>
      </w:r>
      <w:r w:rsidR="714CE7BE">
        <w:t xml:space="preserve">year </w:t>
      </w:r>
      <w:r w:rsidR="6BEF692A">
        <w:t xml:space="preserve">with Action Periods between each session. Action Periods will allow time for teams to test changes in practice and identify how to </w:t>
      </w:r>
      <w:r w:rsidR="561143AD">
        <w:t>apply</w:t>
      </w:r>
      <w:r w:rsidR="6BEF692A">
        <w:t xml:space="preserve"> or adapt best practices to their local environment.</w:t>
      </w:r>
    </w:p>
    <w:p w14:paraId="52BFF938" w14:textId="34A1968C" w:rsidR="73624D55" w:rsidRDefault="006E410D" w:rsidP="006E410D">
      <w:pPr>
        <w:pStyle w:val="Heading3"/>
        <w:rPr>
          <w:color w:val="1F3763"/>
        </w:rPr>
      </w:pPr>
      <w:bookmarkStart w:id="49" w:name="_Toc138405974"/>
      <w:r>
        <w:t xml:space="preserve">1. </w:t>
      </w:r>
      <w:r w:rsidR="73624D55">
        <w:t>Learning Sessions</w:t>
      </w:r>
      <w:bookmarkEnd w:id="49"/>
    </w:p>
    <w:p w14:paraId="6F4504E4" w14:textId="6E5F3355" w:rsidR="73624D55" w:rsidRDefault="73624D55" w:rsidP="44394B67">
      <w:pPr>
        <w:jc w:val="both"/>
      </w:pPr>
      <w:r>
        <w:t xml:space="preserve">Learning Sessions will aid teams in gaining new knowledge from state and national experts on </w:t>
      </w:r>
      <w:r w:rsidR="1FEA5C64">
        <w:t>best practices</w:t>
      </w:r>
      <w:r w:rsidR="6D42E81A">
        <w:t xml:space="preserve">. </w:t>
      </w:r>
      <w:r>
        <w:t>Each Learning Session will consist of plenary presentations, workshops, storyboard rounding or presentations, and team development sessions.</w:t>
      </w:r>
    </w:p>
    <w:p w14:paraId="061BE3F6" w14:textId="034F473A" w:rsidR="73624D55" w:rsidRDefault="006E410D" w:rsidP="006E410D">
      <w:pPr>
        <w:pStyle w:val="Heading3"/>
        <w:rPr>
          <w:color w:val="1F3763"/>
        </w:rPr>
      </w:pPr>
      <w:bookmarkStart w:id="50" w:name="_Toc138405975"/>
      <w:r>
        <w:lastRenderedPageBreak/>
        <w:t xml:space="preserve">2. </w:t>
      </w:r>
      <w:r w:rsidR="73624D55">
        <w:t>Action Periods</w:t>
      </w:r>
      <w:bookmarkEnd w:id="50"/>
    </w:p>
    <w:p w14:paraId="79BD84A7" w14:textId="2F898184" w:rsidR="73624D55" w:rsidRDefault="73624D55" w:rsidP="44394B67">
      <w:pPr>
        <w:jc w:val="both"/>
      </w:pPr>
      <w:r>
        <w:t xml:space="preserve">Action Periods, which will occur between each Learning Session, will allow teams to test changes in practice and put in motion what they have learned from the Learning Sessions. There are </w:t>
      </w:r>
      <w:r w:rsidR="7A6B9E78">
        <w:t>several</w:t>
      </w:r>
      <w:r>
        <w:t xml:space="preserve"> support structures for the Action Periods</w:t>
      </w:r>
      <w:r w:rsidR="2D69012A">
        <w:t>, including</w:t>
      </w:r>
      <w:r>
        <w:t xml:space="preserve">: </w:t>
      </w:r>
    </w:p>
    <w:p w14:paraId="3213F8FA" w14:textId="567167F4" w:rsidR="73624D55" w:rsidRDefault="5187A7E3" w:rsidP="00041410">
      <w:pPr>
        <w:pStyle w:val="ListParagraph"/>
        <w:numPr>
          <w:ilvl w:val="0"/>
          <w:numId w:val="9"/>
        </w:numPr>
        <w:jc w:val="both"/>
        <w:rPr>
          <w:rFonts w:ascii="Calibri" w:hAnsi="Calibri" w:cs="Calibri"/>
        </w:rPr>
      </w:pPr>
      <w:r w:rsidRPr="34ABB92C">
        <w:rPr>
          <w:rFonts w:ascii="Calibri" w:hAnsi="Calibri" w:cs="Calibri"/>
        </w:rPr>
        <w:t>Monthly group</w:t>
      </w:r>
      <w:r w:rsidR="73624D55" w:rsidRPr="44394B67">
        <w:rPr>
          <w:rFonts w:ascii="Calibri" w:hAnsi="Calibri" w:cs="Calibri"/>
        </w:rPr>
        <w:t xml:space="preserve"> coaching</w:t>
      </w:r>
      <w:r w:rsidR="30CE5653" w:rsidRPr="44E1C3E9">
        <w:rPr>
          <w:rFonts w:ascii="Calibri" w:hAnsi="Calibri" w:cs="Calibri"/>
        </w:rPr>
        <w:t xml:space="preserve"> </w:t>
      </w:r>
      <w:proofErr w:type="gramStart"/>
      <w:r w:rsidR="30CE5653" w:rsidRPr="44E1C3E9">
        <w:rPr>
          <w:rFonts w:ascii="Calibri" w:hAnsi="Calibri" w:cs="Calibri"/>
        </w:rPr>
        <w:t>sessions</w:t>
      </w:r>
      <w:r w:rsidR="73624D55" w:rsidRPr="44394B67">
        <w:rPr>
          <w:rFonts w:ascii="Calibri" w:hAnsi="Calibri" w:cs="Calibri"/>
        </w:rPr>
        <w:t>;</w:t>
      </w:r>
      <w:proofErr w:type="gramEnd"/>
    </w:p>
    <w:p w14:paraId="30924E1B" w14:textId="4A2385F4" w:rsidR="73624D55" w:rsidRDefault="73624D55" w:rsidP="00041410">
      <w:pPr>
        <w:pStyle w:val="ListParagraph"/>
        <w:numPr>
          <w:ilvl w:val="0"/>
          <w:numId w:val="9"/>
        </w:numPr>
        <w:jc w:val="both"/>
        <w:rPr>
          <w:rFonts w:ascii="Calibri" w:hAnsi="Calibri" w:cs="Calibri"/>
        </w:rPr>
      </w:pPr>
      <w:r w:rsidRPr="44394B67">
        <w:rPr>
          <w:rFonts w:ascii="Calibri" w:hAnsi="Calibri" w:cs="Calibri"/>
        </w:rPr>
        <w:t xml:space="preserve">Monthly data </w:t>
      </w:r>
      <w:proofErr w:type="gramStart"/>
      <w:r w:rsidRPr="44394B67">
        <w:rPr>
          <w:rFonts w:ascii="Calibri" w:hAnsi="Calibri" w:cs="Calibri"/>
        </w:rPr>
        <w:t>reporting;</w:t>
      </w:r>
      <w:proofErr w:type="gramEnd"/>
    </w:p>
    <w:p w14:paraId="52418C14" w14:textId="77777777" w:rsidR="00377E8A" w:rsidRDefault="73624D55" w:rsidP="00041410">
      <w:pPr>
        <w:pStyle w:val="ListParagraph"/>
        <w:numPr>
          <w:ilvl w:val="0"/>
          <w:numId w:val="9"/>
        </w:numPr>
        <w:jc w:val="both"/>
        <w:rPr>
          <w:rFonts w:ascii="Calibri" w:hAnsi="Calibri" w:cs="Calibri"/>
        </w:rPr>
      </w:pPr>
      <w:r w:rsidRPr="44394B67">
        <w:rPr>
          <w:rFonts w:ascii="Calibri" w:hAnsi="Calibri" w:cs="Calibri"/>
        </w:rPr>
        <w:t>Listserv for peer collaboration</w:t>
      </w:r>
      <w:r w:rsidR="00377E8A">
        <w:rPr>
          <w:rFonts w:ascii="Calibri" w:hAnsi="Calibri" w:cs="Calibri"/>
        </w:rPr>
        <w:t>; and</w:t>
      </w:r>
    </w:p>
    <w:p w14:paraId="02222250" w14:textId="20E5B32F" w:rsidR="73624D55" w:rsidRDefault="00377E8A" w:rsidP="00041410">
      <w:pPr>
        <w:pStyle w:val="ListParagraph"/>
        <w:numPr>
          <w:ilvl w:val="0"/>
          <w:numId w:val="9"/>
        </w:numPr>
        <w:jc w:val="both"/>
        <w:rPr>
          <w:rFonts w:ascii="Calibri" w:hAnsi="Calibri" w:cs="Calibri"/>
        </w:rPr>
      </w:pPr>
      <w:r>
        <w:rPr>
          <w:rFonts w:ascii="Calibri" w:hAnsi="Calibri" w:cs="Calibri"/>
        </w:rPr>
        <w:t xml:space="preserve">Web portal with monthly </w:t>
      </w:r>
      <w:r w:rsidR="00383AC3">
        <w:rPr>
          <w:rFonts w:ascii="Calibri" w:hAnsi="Calibri" w:cs="Calibri"/>
        </w:rPr>
        <w:t>updated</w:t>
      </w:r>
      <w:r>
        <w:rPr>
          <w:rFonts w:ascii="Calibri" w:hAnsi="Calibri" w:cs="Calibri"/>
        </w:rPr>
        <w:t xml:space="preserve"> data to assess performance </w:t>
      </w:r>
      <w:proofErr w:type="gramStart"/>
      <w:r>
        <w:rPr>
          <w:rFonts w:ascii="Calibri" w:hAnsi="Calibri" w:cs="Calibri"/>
        </w:rPr>
        <w:t>changes</w:t>
      </w:r>
      <w:proofErr w:type="gramEnd"/>
    </w:p>
    <w:p w14:paraId="1FA86295" w14:textId="77777777" w:rsidR="44394B67" w:rsidRDefault="44394B67" w:rsidP="44394B67">
      <w:pPr>
        <w:pStyle w:val="ListParagraph"/>
        <w:jc w:val="both"/>
      </w:pPr>
    </w:p>
    <w:p w14:paraId="12EED858" w14:textId="46E5EEC7" w:rsidR="73624D55" w:rsidRDefault="73624D55" w:rsidP="44394B67">
      <w:pPr>
        <w:jc w:val="both"/>
      </w:pPr>
      <w:r>
        <w:t xml:space="preserve">The monthly data reported by participating hospitals will be anonymized and used in ongoing coaching sessions for discussion. </w:t>
      </w:r>
      <w:r w:rsidR="00BC259B">
        <w:t>A</w:t>
      </w:r>
      <w:r>
        <w:t xml:space="preserve"> Listserv will provide a platform for participating teams to continue communication with each other as well as with</w:t>
      </w:r>
      <w:r w:rsidR="7B8D2724">
        <w:t xml:space="preserve"> </w:t>
      </w:r>
      <w:r w:rsidR="0049394B">
        <w:t xml:space="preserve">LC </w:t>
      </w:r>
      <w:r>
        <w:t xml:space="preserve">faculty. </w:t>
      </w:r>
    </w:p>
    <w:p w14:paraId="2C1676C1" w14:textId="2CA2D775" w:rsidR="73624D55" w:rsidRDefault="73624D55" w:rsidP="44394B67">
      <w:pPr>
        <w:jc w:val="both"/>
      </w:pPr>
      <w:r>
        <w:t xml:space="preserve">Improvement advisors will lead Coaching Sessions and guide each </w:t>
      </w:r>
      <w:r w:rsidR="0049394B">
        <w:t>LC</w:t>
      </w:r>
      <w:r>
        <w:t xml:space="preserve">. </w:t>
      </w:r>
      <w:r w:rsidR="74A40B49">
        <w:t xml:space="preserve">In the ongoing monthly coaching sessions, hospital teams will complete and report data on PSDA cycles. These sessions will also allow different hospital teams to learn from each other in a peer-to-peer learning environment. Coaching will come from an improvement advisor facilitator. </w:t>
      </w:r>
      <w:r w:rsidR="00537C09">
        <w:t>The</w:t>
      </w:r>
      <w:r>
        <w:t xml:space="preserve"> </w:t>
      </w:r>
      <w:r w:rsidR="0049394B">
        <w:t xml:space="preserve">LC </w:t>
      </w:r>
      <w:r>
        <w:t>Leadership Team, which consists of DOH and PCG, will assist with the monthly data reporting requirements and will provide ongoing guidance as needed.</w:t>
      </w:r>
    </w:p>
    <w:p w14:paraId="1FDE74B3" w14:textId="19655D13" w:rsidR="73624D55" w:rsidRDefault="006E410D" w:rsidP="006E410D">
      <w:pPr>
        <w:pStyle w:val="Heading3"/>
        <w:jc w:val="both"/>
        <w:rPr>
          <w:color w:val="1F3763"/>
        </w:rPr>
      </w:pPr>
      <w:bookmarkStart w:id="51" w:name="_Toc138405976"/>
      <w:r>
        <w:t xml:space="preserve">3. </w:t>
      </w:r>
      <w:r w:rsidR="463B4D58">
        <w:t xml:space="preserve">One-on-One </w:t>
      </w:r>
      <w:r w:rsidR="73624D55">
        <w:t>Coaching Sessions</w:t>
      </w:r>
      <w:bookmarkEnd w:id="51"/>
    </w:p>
    <w:p w14:paraId="48C0C11E" w14:textId="6FA3B4DD" w:rsidR="44394B67" w:rsidRDefault="73624D55" w:rsidP="76C1F274">
      <w:pPr>
        <w:jc w:val="both"/>
      </w:pPr>
      <w:r>
        <w:t xml:space="preserve">Onboarding coaching will allow improvement advisors to work one-on-one with each team to prepare them for successful participation in the </w:t>
      </w:r>
      <w:r w:rsidR="0049394B">
        <w:t>LC</w:t>
      </w:r>
      <w:r>
        <w:t xml:space="preserve">. </w:t>
      </w:r>
      <w:r w:rsidR="281AEB61">
        <w:t xml:space="preserve">Throughout the </w:t>
      </w:r>
      <w:r w:rsidR="0049394B">
        <w:t>LC</w:t>
      </w:r>
      <w:r w:rsidR="281AEB61">
        <w:t xml:space="preserve">, teams </w:t>
      </w:r>
      <w:r>
        <w:t>will be</w:t>
      </w:r>
      <w:r w:rsidR="281AEB61">
        <w:t xml:space="preserve"> able to sign up for additional one-on-one coaching sessions to address the specific challenges they are facing while testing changes in practice.</w:t>
      </w:r>
    </w:p>
    <w:p w14:paraId="0C389C49" w14:textId="19F153E6" w:rsidR="00C359F4" w:rsidRDefault="12EF59CC" w:rsidP="0EE4822F">
      <w:pPr>
        <w:pStyle w:val="Heading2"/>
        <w:jc w:val="both"/>
        <w:rPr>
          <w:rStyle w:val="Heading2Char"/>
        </w:rPr>
      </w:pPr>
      <w:bookmarkStart w:id="52" w:name="_Toc138405977"/>
      <w:r>
        <w:t>B.</w:t>
      </w:r>
      <w:r w:rsidRPr="5BC4998B">
        <w:rPr>
          <w:rStyle w:val="Heading2Char"/>
        </w:rPr>
        <w:t xml:space="preserve"> </w:t>
      </w:r>
      <w:r w:rsidR="7A590F91" w:rsidRPr="5BC4998B">
        <w:rPr>
          <w:rStyle w:val="Heading2Char"/>
        </w:rPr>
        <w:t>Learning Collaborative Documents</w:t>
      </w:r>
      <w:bookmarkEnd w:id="52"/>
    </w:p>
    <w:p w14:paraId="47011A70" w14:textId="225EDF7E" w:rsidR="00C359F4" w:rsidRDefault="7A590F91" w:rsidP="007B241E">
      <w:pPr>
        <w:jc w:val="both"/>
      </w:pPr>
      <w:r>
        <w:t xml:space="preserve">For each </w:t>
      </w:r>
      <w:r w:rsidR="0049394B">
        <w:t>LC</w:t>
      </w:r>
      <w:r>
        <w:t xml:space="preserve">, there will be a set of core documents posted to the </w:t>
      </w:r>
      <w:hyperlink r:id="rId36" w:history="1">
        <w:r w:rsidRPr="001B3B9F">
          <w:rPr>
            <w:rStyle w:val="Hyperlink"/>
          </w:rPr>
          <w:t>L</w:t>
        </w:r>
        <w:r w:rsidR="0049394B">
          <w:rPr>
            <w:rStyle w:val="Hyperlink"/>
          </w:rPr>
          <w:t>C</w:t>
        </w:r>
      </w:hyperlink>
      <w:r>
        <w:t xml:space="preserve"> webpage </w:t>
      </w:r>
      <w:r w:rsidR="00F40391">
        <w:t xml:space="preserve">and private Participant Portal </w:t>
      </w:r>
      <w:r w:rsidR="298C4C36">
        <w:t xml:space="preserve">that hospitals can utilize both before and during the </w:t>
      </w:r>
      <w:r w:rsidR="0049394B">
        <w:t>LC</w:t>
      </w:r>
      <w:r>
        <w:t xml:space="preserve">. </w:t>
      </w:r>
    </w:p>
    <w:p w14:paraId="0677F104" w14:textId="6A975448" w:rsidR="00C359F4" w:rsidRDefault="00763FAD" w:rsidP="00763FAD">
      <w:pPr>
        <w:pStyle w:val="Heading3"/>
        <w:rPr>
          <w:color w:val="1F3763"/>
        </w:rPr>
      </w:pPr>
      <w:bookmarkStart w:id="53" w:name="_Toc138405978"/>
      <w:r>
        <w:t xml:space="preserve">1. </w:t>
      </w:r>
      <w:r w:rsidR="7F3D9488">
        <w:t>Change Package</w:t>
      </w:r>
      <w:bookmarkEnd w:id="53"/>
      <w:r w:rsidR="7F3D9488">
        <w:t xml:space="preserve"> </w:t>
      </w:r>
    </w:p>
    <w:p w14:paraId="10DEBD7D" w14:textId="2CCF0480" w:rsidR="437CF0E4" w:rsidRPr="008200C5" w:rsidRDefault="12EF59CC" w:rsidP="00A7681B">
      <w:pPr>
        <w:jc w:val="both"/>
      </w:pPr>
      <w:r>
        <w:t xml:space="preserve">The Change Package </w:t>
      </w:r>
      <w:r w:rsidR="4160FCCC">
        <w:t>contains</w:t>
      </w:r>
      <w:r>
        <w:t xml:space="preserve"> a set of evidence-based or expert recommended improvement strategies that hospitals </w:t>
      </w:r>
      <w:r w:rsidR="298C4C36">
        <w:t xml:space="preserve">can </w:t>
      </w:r>
      <w:r>
        <w:t>implement to improve QIP</w:t>
      </w:r>
      <w:r w:rsidR="1E399251">
        <w:t xml:space="preserve">-NJ </w:t>
      </w:r>
      <w:r>
        <w:t xml:space="preserve">measure performance. </w:t>
      </w:r>
      <w:r w:rsidR="57F5897E">
        <w:t>This document</w:t>
      </w:r>
      <w:r w:rsidR="00236E9B">
        <w:t xml:space="preserve"> </w:t>
      </w:r>
      <w:r w:rsidR="001B3B9F">
        <w:t>provides</w:t>
      </w:r>
      <w:r w:rsidR="57F5897E">
        <w:t xml:space="preserve"> an overview of the detailed changes </w:t>
      </w:r>
      <w:r w:rsidR="0DEF53FF">
        <w:t xml:space="preserve">that hospitals can expect </w:t>
      </w:r>
      <w:r w:rsidR="57F5897E">
        <w:t xml:space="preserve">from </w:t>
      </w:r>
      <w:r w:rsidR="0049394B">
        <w:t xml:space="preserve">LC </w:t>
      </w:r>
      <w:r w:rsidR="57F5897E">
        <w:t xml:space="preserve">participation as well as the measures </w:t>
      </w:r>
      <w:r w:rsidR="43B6D472">
        <w:t>intended to support the improvement process.</w:t>
      </w:r>
      <w:r w:rsidR="57F5897E">
        <w:t xml:space="preserve"> </w:t>
      </w:r>
    </w:p>
    <w:p w14:paraId="6FAAC70F" w14:textId="759D8D82" w:rsidR="437CF0E4" w:rsidRPr="008200C5" w:rsidRDefault="00FF1A29" w:rsidP="00FF1A29">
      <w:pPr>
        <w:pStyle w:val="Heading3"/>
        <w:rPr>
          <w:color w:val="1F3763"/>
        </w:rPr>
      </w:pPr>
      <w:bookmarkStart w:id="54" w:name="_Toc138405979"/>
      <w:r>
        <w:rPr>
          <w:color w:val="1F3763"/>
        </w:rPr>
        <w:t xml:space="preserve">2. </w:t>
      </w:r>
      <w:r w:rsidR="0AA2456C" w:rsidRPr="76C1F274">
        <w:rPr>
          <w:color w:val="1F3763"/>
        </w:rPr>
        <w:t>Learning Collaborative Charter</w:t>
      </w:r>
      <w:bookmarkEnd w:id="54"/>
    </w:p>
    <w:p w14:paraId="528FEE34" w14:textId="43038980" w:rsidR="437CF0E4" w:rsidRPr="008200C5" w:rsidRDefault="7574EFEC" w:rsidP="00A7681B">
      <w:pPr>
        <w:jc w:val="both"/>
      </w:pPr>
      <w:r>
        <w:t xml:space="preserve">The </w:t>
      </w:r>
      <w:r w:rsidR="0049394B">
        <w:t>LC</w:t>
      </w:r>
      <w:r>
        <w:t xml:space="preserve"> Charter provides the rationale and program details for</w:t>
      </w:r>
      <w:r w:rsidR="6CCA4E44">
        <w:t xml:space="preserve"> </w:t>
      </w:r>
      <w:r>
        <w:t xml:space="preserve">each </w:t>
      </w:r>
      <w:r w:rsidR="0049394B">
        <w:t>LC</w:t>
      </w:r>
      <w:r>
        <w:t>. Throughout this document</w:t>
      </w:r>
      <w:r w:rsidR="34F43D5E">
        <w:t xml:space="preserve">, </w:t>
      </w:r>
      <w:r w:rsidR="7FDDF788">
        <w:t xml:space="preserve">there is information </w:t>
      </w:r>
      <w:r>
        <w:t>about the</w:t>
      </w:r>
      <w:r w:rsidR="70AB9564">
        <w:t xml:space="preserve"> proposed</w:t>
      </w:r>
      <w:r>
        <w:t xml:space="preserve"> </w:t>
      </w:r>
      <w:r w:rsidR="0049394B">
        <w:t xml:space="preserve">LC </w:t>
      </w:r>
      <w:r>
        <w:t xml:space="preserve">measures, </w:t>
      </w:r>
      <w:r w:rsidR="6C8A535E">
        <w:t>framework for improvement, benefits and eligibility</w:t>
      </w:r>
      <w:r w:rsidR="7FDDF788">
        <w:t xml:space="preserve"> of participation</w:t>
      </w:r>
      <w:r w:rsidR="6C8A535E">
        <w:t xml:space="preserve">, and </w:t>
      </w:r>
      <w:r w:rsidR="0049394B">
        <w:t xml:space="preserve">LC </w:t>
      </w:r>
      <w:r w:rsidR="6C8A535E">
        <w:t>design.</w:t>
      </w:r>
      <w:r w:rsidR="244657D6">
        <w:t xml:space="preserve"> </w:t>
      </w:r>
      <w:r w:rsidR="7FDDF788">
        <w:t>The</w:t>
      </w:r>
      <w:r w:rsidR="7C15EDAC">
        <w:t xml:space="preserve"> Charter </w:t>
      </w:r>
      <w:r w:rsidR="7FDDF788">
        <w:t xml:space="preserve">is the most detailed </w:t>
      </w:r>
      <w:r w:rsidR="0049394B">
        <w:t xml:space="preserve">LC </w:t>
      </w:r>
      <w:r w:rsidR="00F15CA0">
        <w:t>document</w:t>
      </w:r>
      <w:r w:rsidR="25C162C0">
        <w:t xml:space="preserve"> </w:t>
      </w:r>
      <w:r w:rsidR="7FDDF788">
        <w:t xml:space="preserve">and describes the </w:t>
      </w:r>
      <w:r w:rsidR="7C15EDAC">
        <w:t>expectations of participation from</w:t>
      </w:r>
      <w:r w:rsidR="25C162C0">
        <w:t xml:space="preserve"> all parties involved in the</w:t>
      </w:r>
      <w:r w:rsidR="7C5CBAFB">
        <w:t xml:space="preserve"> </w:t>
      </w:r>
      <w:r w:rsidR="0049394B">
        <w:t>LC</w:t>
      </w:r>
      <w:r w:rsidR="7C15EDAC">
        <w:t>.</w:t>
      </w:r>
      <w:r w:rsidR="244657D6">
        <w:t xml:space="preserve"> </w:t>
      </w:r>
    </w:p>
    <w:p w14:paraId="681000A9" w14:textId="665BC6F7" w:rsidR="7F3D9488" w:rsidRDefault="7F3D9488" w:rsidP="44394B67">
      <w:pPr>
        <w:pStyle w:val="Heading2"/>
        <w:jc w:val="both"/>
      </w:pPr>
      <w:bookmarkStart w:id="55" w:name="_Toc138405980"/>
      <w:r>
        <w:t>C</w:t>
      </w:r>
      <w:r w:rsidR="00C359F4">
        <w:t xml:space="preserve">. </w:t>
      </w:r>
      <w:r w:rsidR="1CF270CD">
        <w:t>B</w:t>
      </w:r>
      <w:r w:rsidR="00D81F35">
        <w:t xml:space="preserve">ehavioral </w:t>
      </w:r>
      <w:r w:rsidR="1CF270CD">
        <w:t>H</w:t>
      </w:r>
      <w:r w:rsidR="00D81F35">
        <w:t>ealth</w:t>
      </w:r>
      <w:r w:rsidR="1CF270CD">
        <w:t xml:space="preserve"> Learning Collaborative</w:t>
      </w:r>
      <w:bookmarkEnd w:id="55"/>
      <w:r w:rsidR="1CF270CD">
        <w:t xml:space="preserve"> </w:t>
      </w:r>
    </w:p>
    <w:p w14:paraId="04E20E01" w14:textId="775754D9" w:rsidR="002C5BB8" w:rsidRPr="002C5BB8" w:rsidRDefault="008723B1" w:rsidP="002C5BB8">
      <w:pPr>
        <w:jc w:val="both"/>
      </w:pPr>
      <w:r>
        <w:t xml:space="preserve">The </w:t>
      </w:r>
      <w:r w:rsidR="0049394B">
        <w:t>BHLC</w:t>
      </w:r>
      <w:r>
        <w:t xml:space="preserve"> </w:t>
      </w:r>
      <w:r w:rsidR="00BA381A">
        <w:t>began</w:t>
      </w:r>
      <w:r w:rsidR="00810637">
        <w:t xml:space="preserve"> on September 22nd, </w:t>
      </w:r>
      <w:proofErr w:type="gramStart"/>
      <w:r w:rsidR="00810637">
        <w:t>2021</w:t>
      </w:r>
      <w:proofErr w:type="gramEnd"/>
      <w:r w:rsidR="00810637">
        <w:t xml:space="preserve"> and conclude</w:t>
      </w:r>
      <w:r w:rsidR="00580DF9">
        <w:t>d</w:t>
      </w:r>
      <w:r w:rsidR="00810637">
        <w:t xml:space="preserve"> </w:t>
      </w:r>
      <w:r w:rsidR="6A650045">
        <w:t xml:space="preserve">on </w:t>
      </w:r>
      <w:r w:rsidR="00810637">
        <w:t>September</w:t>
      </w:r>
      <w:r w:rsidR="65AF1F2C">
        <w:t xml:space="preserve"> 15,</w:t>
      </w:r>
      <w:r w:rsidR="00810637">
        <w:t xml:space="preserve"> 2022</w:t>
      </w:r>
      <w:r>
        <w:t xml:space="preserve">. </w:t>
      </w:r>
      <w:r w:rsidR="3BA4AC4C">
        <w:t>The aim of the BH</w:t>
      </w:r>
      <w:r w:rsidR="0049394B">
        <w:t>LC</w:t>
      </w:r>
      <w:r w:rsidR="3BA4AC4C">
        <w:t xml:space="preserve"> </w:t>
      </w:r>
      <w:r w:rsidR="00580DF9">
        <w:t>was</w:t>
      </w:r>
      <w:r w:rsidR="3BA4AC4C">
        <w:t xml:space="preserve"> to increase follow-up visits for </w:t>
      </w:r>
      <w:r w:rsidR="610DF777">
        <w:t>individual</w:t>
      </w:r>
      <w:r w:rsidR="3BA4AC4C">
        <w:t xml:space="preserve">s with mental health or SUD diagnoses within 30 days of discharge. By the end of the </w:t>
      </w:r>
      <w:r w:rsidR="00F15CA0">
        <w:t>BH</w:t>
      </w:r>
      <w:r w:rsidR="0049394B">
        <w:t>LC</w:t>
      </w:r>
      <w:r w:rsidR="3BA4AC4C">
        <w:t xml:space="preserve">, in September 2022, the goal </w:t>
      </w:r>
      <w:r w:rsidR="00863D6F">
        <w:t xml:space="preserve">was </w:t>
      </w:r>
      <w:r w:rsidR="3BA4AC4C">
        <w:t xml:space="preserve">to have participating teams achieve a </w:t>
      </w:r>
      <w:r w:rsidR="3BA4AC4C">
        <w:lastRenderedPageBreak/>
        <w:t xml:space="preserve">25% follow-up visit rate for SUD-related visits, and a 75% follow-up </w:t>
      </w:r>
      <w:r w:rsidR="238C3466">
        <w:t xml:space="preserve">visit rate for mental health related visits. </w:t>
      </w:r>
      <w:r w:rsidR="5953A7A2">
        <w:t>Th</w:t>
      </w:r>
      <w:r w:rsidR="00B539CA">
        <w:t>e</w:t>
      </w:r>
      <w:r w:rsidR="5953A7A2">
        <w:t xml:space="preserve"> focus for the BH</w:t>
      </w:r>
      <w:r w:rsidR="0049394B">
        <w:t>LC</w:t>
      </w:r>
      <w:r w:rsidR="5953A7A2">
        <w:t xml:space="preserve"> was selected by DOH in consultation with a panel of experts </w:t>
      </w:r>
      <w:r w:rsidR="430FFC41">
        <w:t xml:space="preserve">including state policy </w:t>
      </w:r>
      <w:r w:rsidR="51E4FD55">
        <w:t xml:space="preserve">experts, addiction medicine and emergency psychiatry clinicians, consumer experience and harm reduction experts, and social workers. </w:t>
      </w:r>
    </w:p>
    <w:p w14:paraId="41DB30F6" w14:textId="50DCEA94" w:rsidR="27DC2B9D" w:rsidRDefault="27DC2B9D" w:rsidP="44394B67">
      <w:pPr>
        <w:pStyle w:val="Heading2"/>
        <w:jc w:val="both"/>
      </w:pPr>
      <w:bookmarkStart w:id="56" w:name="_Toc138405981"/>
      <w:r>
        <w:t>D</w:t>
      </w:r>
      <w:r w:rsidR="72BF08BE">
        <w:t>.</w:t>
      </w:r>
      <w:r w:rsidR="0290A8B7">
        <w:t xml:space="preserve"> Maternal Health Learning Collaborative</w:t>
      </w:r>
      <w:bookmarkEnd w:id="56"/>
    </w:p>
    <w:p w14:paraId="36D3420B" w14:textId="4C982F80" w:rsidR="00EF1452" w:rsidRDefault="0099039F" w:rsidP="72BF795A">
      <w:pPr>
        <w:pStyle w:val="paragraph"/>
        <w:spacing w:before="0" w:beforeAutospacing="0" w:after="0" w:afterAutospacing="0"/>
        <w:textAlignment w:val="baseline"/>
        <w:rPr>
          <w:rStyle w:val="eop"/>
          <w:rFonts w:ascii="Calibri" w:hAnsi="Calibri" w:cs="Calibri"/>
          <w:sz w:val="22"/>
          <w:szCs w:val="22"/>
        </w:rPr>
      </w:pPr>
      <w:r w:rsidRPr="72BF795A">
        <w:rPr>
          <w:rStyle w:val="normaltextrun"/>
          <w:rFonts w:ascii="Calibri" w:eastAsiaTheme="majorEastAsia" w:hAnsi="Calibri" w:cs="Calibri"/>
          <w:sz w:val="22"/>
          <w:szCs w:val="22"/>
        </w:rPr>
        <w:t>The</w:t>
      </w:r>
      <w:r w:rsidR="000D748E" w:rsidRPr="72BF795A">
        <w:rPr>
          <w:rStyle w:val="normaltextrun"/>
          <w:rFonts w:ascii="Calibri" w:eastAsiaTheme="majorEastAsia" w:hAnsi="Calibri" w:cs="Calibri"/>
          <w:sz w:val="22"/>
          <w:szCs w:val="22"/>
        </w:rPr>
        <w:t xml:space="preserve"> </w:t>
      </w:r>
      <w:r w:rsidR="00717E0C" w:rsidRPr="72BF795A">
        <w:rPr>
          <w:rStyle w:val="normaltextrun"/>
          <w:rFonts w:ascii="Calibri" w:eastAsiaTheme="majorEastAsia" w:hAnsi="Calibri" w:cs="Calibri"/>
          <w:color w:val="000000"/>
          <w:sz w:val="22"/>
          <w:szCs w:val="22"/>
          <w:bdr w:val="none" w:sz="0" w:space="0" w:color="auto" w:frame="1"/>
        </w:rPr>
        <w:t xml:space="preserve">MLC </w:t>
      </w:r>
      <w:r w:rsidRPr="72BF795A">
        <w:rPr>
          <w:rStyle w:val="normaltextrun"/>
          <w:rFonts w:ascii="Calibri" w:eastAsiaTheme="majorEastAsia" w:hAnsi="Calibri" w:cs="Calibri"/>
          <w:color w:val="000000"/>
          <w:sz w:val="22"/>
          <w:szCs w:val="22"/>
          <w:bdr w:val="none" w:sz="0" w:space="0" w:color="auto" w:frame="1"/>
        </w:rPr>
        <w:t>launch</w:t>
      </w:r>
      <w:r w:rsidR="00863D6F" w:rsidRPr="72BF795A">
        <w:rPr>
          <w:rStyle w:val="normaltextrun"/>
          <w:rFonts w:ascii="Calibri" w:eastAsiaTheme="majorEastAsia" w:hAnsi="Calibri" w:cs="Calibri"/>
          <w:color w:val="000000" w:themeColor="text1"/>
          <w:sz w:val="22"/>
          <w:szCs w:val="22"/>
        </w:rPr>
        <w:t>ed</w:t>
      </w:r>
      <w:r w:rsidRPr="72BF795A">
        <w:rPr>
          <w:rStyle w:val="normaltextrun"/>
          <w:rFonts w:ascii="Calibri" w:eastAsiaTheme="majorEastAsia" w:hAnsi="Calibri" w:cs="Calibri"/>
          <w:color w:val="000000"/>
          <w:sz w:val="22"/>
          <w:szCs w:val="22"/>
          <w:bdr w:val="none" w:sz="0" w:space="0" w:color="auto" w:frame="1"/>
        </w:rPr>
        <w:t xml:space="preserve"> in </w:t>
      </w:r>
      <w:r w:rsidR="00971969" w:rsidRPr="72BF795A">
        <w:rPr>
          <w:rStyle w:val="normaltextrun"/>
          <w:rFonts w:ascii="Calibri" w:eastAsiaTheme="majorEastAsia" w:hAnsi="Calibri" w:cs="Calibri"/>
          <w:color w:val="000000" w:themeColor="text1"/>
          <w:sz w:val="22"/>
          <w:szCs w:val="22"/>
        </w:rPr>
        <w:t>October</w:t>
      </w:r>
      <w:r w:rsidRPr="72BF795A">
        <w:rPr>
          <w:rStyle w:val="normaltextrun"/>
          <w:rFonts w:ascii="Calibri" w:eastAsiaTheme="majorEastAsia" w:hAnsi="Calibri" w:cs="Calibri"/>
          <w:color w:val="000000"/>
          <w:sz w:val="22"/>
          <w:szCs w:val="22"/>
          <w:bdr w:val="none" w:sz="0" w:space="0" w:color="auto" w:frame="1"/>
        </w:rPr>
        <w:t xml:space="preserve"> 2022 with the purpose</w:t>
      </w:r>
      <w:r w:rsidRPr="72BF795A">
        <w:rPr>
          <w:rStyle w:val="normaltextrun"/>
          <w:rFonts w:ascii="Calibri" w:eastAsiaTheme="majorEastAsia" w:hAnsi="Calibri" w:cs="Calibri"/>
          <w:b/>
          <w:bCs/>
          <w:color w:val="000000"/>
          <w:sz w:val="22"/>
          <w:szCs w:val="22"/>
          <w:bdr w:val="none" w:sz="0" w:space="0" w:color="auto" w:frame="1"/>
        </w:rPr>
        <w:t xml:space="preserve"> </w:t>
      </w:r>
      <w:r w:rsidR="000D748E" w:rsidRPr="72BF795A">
        <w:rPr>
          <w:rStyle w:val="normaltextrun"/>
          <w:rFonts w:ascii="Calibri" w:eastAsiaTheme="majorEastAsia" w:hAnsi="Calibri" w:cs="Calibri"/>
          <w:sz w:val="22"/>
          <w:szCs w:val="22"/>
        </w:rPr>
        <w:t>to complement and further support participating hospitals in their QIP-NJ P4P work. </w:t>
      </w:r>
      <w:r w:rsidR="708F9189" w:rsidRPr="72BF795A">
        <w:rPr>
          <w:rStyle w:val="normaltextrun"/>
          <w:rFonts w:ascii="Calibri" w:eastAsiaTheme="majorEastAsia" w:hAnsi="Calibri" w:cs="Calibri"/>
          <w:sz w:val="22"/>
          <w:szCs w:val="22"/>
        </w:rPr>
        <w:t>The</w:t>
      </w:r>
      <w:r w:rsidR="00F86E76" w:rsidRPr="72BF795A">
        <w:rPr>
          <w:rStyle w:val="normaltextrun"/>
          <w:rFonts w:ascii="Calibri" w:eastAsiaTheme="majorEastAsia" w:hAnsi="Calibri" w:cs="Calibri"/>
          <w:sz w:val="22"/>
          <w:szCs w:val="22"/>
        </w:rPr>
        <w:t xml:space="preserve"> aim of the MLC </w:t>
      </w:r>
      <w:r w:rsidR="234E421C" w:rsidRPr="72BF795A">
        <w:rPr>
          <w:rStyle w:val="normaltextrun"/>
          <w:rFonts w:ascii="Calibri" w:eastAsiaTheme="majorEastAsia" w:hAnsi="Calibri" w:cs="Calibri"/>
          <w:sz w:val="22"/>
          <w:szCs w:val="22"/>
        </w:rPr>
        <w:t xml:space="preserve">focuses </w:t>
      </w:r>
      <w:r w:rsidR="00D36507" w:rsidRPr="72BF795A">
        <w:rPr>
          <w:rStyle w:val="normaltextrun"/>
          <w:rFonts w:ascii="Calibri" w:eastAsiaTheme="majorEastAsia" w:hAnsi="Calibri" w:cs="Calibri"/>
          <w:sz w:val="22"/>
          <w:szCs w:val="22"/>
        </w:rPr>
        <w:t xml:space="preserve">on delivering treatment more expeditiously </w:t>
      </w:r>
      <w:r w:rsidR="00F86E76" w:rsidRPr="72BF795A">
        <w:rPr>
          <w:rStyle w:val="normaltextrun"/>
          <w:rFonts w:ascii="Calibri" w:eastAsiaTheme="majorEastAsia" w:hAnsi="Calibri" w:cs="Calibri"/>
          <w:sz w:val="22"/>
          <w:szCs w:val="22"/>
        </w:rPr>
        <w:t xml:space="preserve">for severe hypertension among pregnant and postpartum women and birthing people, with specific attention on identifying, addressing, and eliminating racial inequities for Black women and birthing people. </w:t>
      </w:r>
      <w:r w:rsidR="005305A8" w:rsidRPr="72BF795A">
        <w:rPr>
          <w:rStyle w:val="normaltextrun"/>
          <w:rFonts w:ascii="Calibri" w:eastAsiaTheme="majorEastAsia" w:hAnsi="Calibri" w:cs="Calibri"/>
          <w:sz w:val="22"/>
          <w:szCs w:val="22"/>
        </w:rPr>
        <w:t>T</w:t>
      </w:r>
      <w:r w:rsidR="000D748E" w:rsidRPr="72BF795A">
        <w:rPr>
          <w:rStyle w:val="normaltextrun"/>
          <w:rFonts w:ascii="Calibri" w:eastAsiaTheme="majorEastAsia" w:hAnsi="Calibri" w:cs="Calibri"/>
          <w:sz w:val="22"/>
          <w:szCs w:val="22"/>
        </w:rPr>
        <w:t xml:space="preserve">he MLC </w:t>
      </w:r>
      <w:r w:rsidRPr="72BF795A">
        <w:rPr>
          <w:rStyle w:val="normaltextrun"/>
          <w:rFonts w:ascii="Calibri" w:eastAsiaTheme="majorEastAsia" w:hAnsi="Calibri" w:cs="Calibri"/>
          <w:sz w:val="22"/>
          <w:szCs w:val="22"/>
        </w:rPr>
        <w:t>will serve</w:t>
      </w:r>
      <w:r w:rsidR="000D748E" w:rsidRPr="72BF795A">
        <w:rPr>
          <w:rStyle w:val="normaltextrun"/>
          <w:rFonts w:ascii="Calibri" w:eastAsiaTheme="majorEastAsia" w:hAnsi="Calibri" w:cs="Calibri"/>
          <w:sz w:val="22"/>
          <w:szCs w:val="22"/>
        </w:rPr>
        <w:t xml:space="preserve"> as another resource/tool to support hospitals’ success in meeting QIP-NJ P4P targets on certain maternal health measures, share best practices, and accelerate the implementation of systemic improvements in health outcomes for the maternal health population. In addition, this MLC is also aimed at supporting and furthering the broader goals of the Murphy Administration, and particularly those of the First Lady’s Office through her Nurture NJ initiative. </w:t>
      </w:r>
      <w:r w:rsidR="000D748E">
        <w:rPr>
          <w:rStyle w:val="eop"/>
          <w:rFonts w:ascii="Calibri" w:hAnsi="Calibri" w:cs="Calibri"/>
          <w:sz w:val="22"/>
          <w:szCs w:val="22"/>
        </w:rPr>
        <w:t> </w:t>
      </w:r>
      <w:r w:rsidR="00F86E76" w:rsidRPr="00F86E76">
        <w:rPr>
          <w:rStyle w:val="eop"/>
          <w:rFonts w:ascii="Calibri" w:hAnsi="Calibri" w:cs="Calibri"/>
          <w:sz w:val="22"/>
          <w:szCs w:val="22"/>
        </w:rPr>
        <w:t xml:space="preserve">The focus for the </w:t>
      </w:r>
      <w:r w:rsidR="00603235">
        <w:rPr>
          <w:rStyle w:val="eop"/>
          <w:rFonts w:ascii="Calibri" w:hAnsi="Calibri" w:cs="Calibri"/>
          <w:sz w:val="22"/>
          <w:szCs w:val="22"/>
        </w:rPr>
        <w:t>MLC</w:t>
      </w:r>
      <w:r w:rsidR="00F86E76" w:rsidRPr="00F86E76">
        <w:rPr>
          <w:rStyle w:val="eop"/>
          <w:rFonts w:ascii="Calibri" w:hAnsi="Calibri" w:cs="Calibri"/>
          <w:sz w:val="22"/>
          <w:szCs w:val="22"/>
        </w:rPr>
        <w:t xml:space="preserve"> was selected by DOH in consultation with a panel of experts including state policy experts,</w:t>
      </w:r>
      <w:r w:rsidR="00EF1452">
        <w:rPr>
          <w:rStyle w:val="eop"/>
          <w:rFonts w:ascii="Calibri" w:hAnsi="Calibri" w:cs="Calibri"/>
          <w:sz w:val="22"/>
          <w:szCs w:val="22"/>
        </w:rPr>
        <w:t xml:space="preserve"> OB-GYN</w:t>
      </w:r>
      <w:r w:rsidR="004833D9">
        <w:rPr>
          <w:rStyle w:val="eop"/>
          <w:rFonts w:ascii="Calibri" w:hAnsi="Calibri" w:cs="Calibri"/>
          <w:sz w:val="22"/>
          <w:szCs w:val="22"/>
        </w:rPr>
        <w:t xml:space="preserve"> clinicians, and </w:t>
      </w:r>
      <w:r w:rsidR="005312CE">
        <w:rPr>
          <w:rStyle w:val="eop"/>
          <w:rFonts w:ascii="Calibri" w:hAnsi="Calibri" w:cs="Calibri"/>
          <w:sz w:val="22"/>
          <w:szCs w:val="22"/>
        </w:rPr>
        <w:t xml:space="preserve">clinical professors in the fields of midwifery and </w:t>
      </w:r>
      <w:r w:rsidR="005305A8">
        <w:rPr>
          <w:rStyle w:val="eop"/>
          <w:rFonts w:ascii="Calibri" w:hAnsi="Calibri" w:cs="Calibri"/>
          <w:sz w:val="22"/>
          <w:szCs w:val="22"/>
        </w:rPr>
        <w:t xml:space="preserve">maternal care. </w:t>
      </w:r>
    </w:p>
    <w:p w14:paraId="07152254" w14:textId="0635774D" w:rsidR="000278A5" w:rsidRPr="00530593" w:rsidRDefault="009C0528" w:rsidP="00767ACE">
      <w:pPr>
        <w:pStyle w:val="Heading1"/>
        <w:rPr>
          <w:b w:val="0"/>
          <w:bCs w:val="0"/>
        </w:rPr>
      </w:pPr>
      <w:bookmarkStart w:id="57" w:name="_Toc138405982"/>
      <w:r w:rsidRPr="00530593">
        <w:rPr>
          <w:b w:val="0"/>
          <w:bCs w:val="0"/>
        </w:rPr>
        <w:t>X</w:t>
      </w:r>
      <w:r w:rsidR="00870257" w:rsidRPr="00530593">
        <w:rPr>
          <w:b w:val="0"/>
          <w:bCs w:val="0"/>
        </w:rPr>
        <w:t>. Program</w:t>
      </w:r>
      <w:r w:rsidR="000278A5" w:rsidRPr="00530593">
        <w:rPr>
          <w:b w:val="0"/>
          <w:bCs w:val="0"/>
        </w:rPr>
        <w:t xml:space="preserve"> Resources</w:t>
      </w:r>
      <w:bookmarkEnd w:id="57"/>
    </w:p>
    <w:p w14:paraId="09DA7A9E" w14:textId="25303F76" w:rsidR="002C7392" w:rsidRDefault="002C7392" w:rsidP="002C7392">
      <w:pPr>
        <w:pStyle w:val="Heading2"/>
      </w:pPr>
      <w:bookmarkStart w:id="58" w:name="_Toc138405983"/>
      <w:r>
        <w:t>A. Databook &amp; Supporting Materials</w:t>
      </w:r>
      <w:bookmarkEnd w:id="58"/>
    </w:p>
    <w:p w14:paraId="1D9EC276" w14:textId="77777777" w:rsidR="002C7392" w:rsidRDefault="002C7392" w:rsidP="002C7392">
      <w:pPr>
        <w:pStyle w:val="Heading3"/>
      </w:pPr>
      <w:bookmarkStart w:id="59" w:name="_Toc138405984"/>
      <w:r>
        <w:t>1. Databook</w:t>
      </w:r>
      <w:bookmarkEnd w:id="59"/>
    </w:p>
    <w:p w14:paraId="6E96F225" w14:textId="4C0B4F7D" w:rsidR="002C7392" w:rsidRDefault="002C7392" w:rsidP="002C7392">
      <w:pPr>
        <w:jc w:val="both"/>
      </w:pPr>
      <w:r>
        <w:t xml:space="preserve">The </w:t>
      </w:r>
      <w:hyperlink r:id="rId37" w:history="1">
        <w:r w:rsidRPr="007F53CE">
          <w:rPr>
            <w:rStyle w:val="Hyperlink"/>
          </w:rPr>
          <w:t>Databook</w:t>
        </w:r>
      </w:hyperlink>
      <w:r>
        <w:t xml:space="preserve"> provides an overview of QIP-NJ’s measures and measure specifications for the BH and maternal health performance measures. The Databook also provides information on the attribution methodology, reporting requirements, and performance and payment calculations</w:t>
      </w:r>
      <w:r w:rsidR="00D62CE6">
        <w:t>.</w:t>
      </w:r>
      <w:r w:rsidR="006C0CC4">
        <w:t xml:space="preserve"> The latest version can be found on the </w:t>
      </w:r>
      <w:hyperlink r:id="rId38" w:history="1">
        <w:r w:rsidR="006C0CC4" w:rsidRPr="004D485F">
          <w:rPr>
            <w:rStyle w:val="Hyperlink"/>
          </w:rPr>
          <w:t>Documents and Resources webpage</w:t>
        </w:r>
      </w:hyperlink>
      <w:r>
        <w:t xml:space="preserve">. </w:t>
      </w:r>
    </w:p>
    <w:p w14:paraId="2FD46802" w14:textId="60B62442" w:rsidR="002C7392" w:rsidRDefault="002C7392" w:rsidP="002C7392">
      <w:pPr>
        <w:jc w:val="both"/>
      </w:pPr>
      <w:r>
        <w:t xml:space="preserve">The Databook will be reviewed and updated, as needed, annually. Each measure steward is responsible for the maintenance of the measure(s) they develop. DOH will evaluate the most recent finalized version made publicly available prior to </w:t>
      </w:r>
      <w:r w:rsidR="00CB0017">
        <w:t xml:space="preserve">approximately </w:t>
      </w:r>
      <w:r>
        <w:t>October 15</w:t>
      </w:r>
      <w:r w:rsidRPr="72BF795A">
        <w:rPr>
          <w:vertAlign w:val="superscript"/>
        </w:rPr>
        <w:t>th</w:t>
      </w:r>
      <w:r>
        <w:t xml:space="preserve"> of each calendar year. Additionally, DOH will meet with the QMC </w:t>
      </w:r>
      <w:r w:rsidR="008E4CF6">
        <w:t xml:space="preserve">to </w:t>
      </w:r>
      <w:r>
        <w:t>obtain feedback on the measures. As necessary, the Databook will be updated in a way which indicates whether a newer or older version of the measure specifications is to be followed and what additional changes may be relevant to QIP-NJ. DOH reserves the right to adjust elements of the measurement specifications and the statewide benchmark based on performance prior to the start of the next MY.</w:t>
      </w:r>
    </w:p>
    <w:p w14:paraId="02A6E43B" w14:textId="1720E63A" w:rsidR="002C7392" w:rsidRDefault="002C7392" w:rsidP="002C7392">
      <w:pPr>
        <w:jc w:val="both"/>
      </w:pPr>
      <w:r>
        <w:t xml:space="preserve">As changes are made to the Databook, the “Measures Change Log Summary” section will be updated to </w:t>
      </w:r>
      <w:r w:rsidRPr="007F0E61">
        <w:t xml:space="preserve">clarify major modifications between each release of the Databook and </w:t>
      </w:r>
      <w:r>
        <w:t>VSC.</w:t>
      </w:r>
      <w:r w:rsidRPr="007F0E61">
        <w:t xml:space="preserve"> Major modifications are defined as those changes, including addition or deletion of value sets or pertinent clarifications</w:t>
      </w:r>
      <w:r w:rsidR="00286E3B">
        <w:t>.</w:t>
      </w:r>
    </w:p>
    <w:p w14:paraId="578E5432" w14:textId="06695A9C" w:rsidR="002C7392" w:rsidRDefault="0EABB4B2" w:rsidP="002C7392">
      <w:pPr>
        <w:pStyle w:val="Heading3"/>
      </w:pPr>
      <w:bookmarkStart w:id="60" w:name="_Toc138405985"/>
      <w:r>
        <w:t xml:space="preserve">2. </w:t>
      </w:r>
      <w:r w:rsidR="42661945">
        <w:t>V</w:t>
      </w:r>
      <w:r w:rsidR="788E3713">
        <w:t xml:space="preserve">alue </w:t>
      </w:r>
      <w:r w:rsidR="42661945">
        <w:t>S</w:t>
      </w:r>
      <w:r w:rsidR="6F6EDC83">
        <w:t xml:space="preserve">et </w:t>
      </w:r>
      <w:r w:rsidR="42661945">
        <w:t>C</w:t>
      </w:r>
      <w:r w:rsidR="167FD208">
        <w:t>ompendium</w:t>
      </w:r>
      <w:bookmarkEnd w:id="60"/>
      <w:r w:rsidR="42661945">
        <w:t xml:space="preserve"> </w:t>
      </w:r>
    </w:p>
    <w:p w14:paraId="0A40D4D1" w14:textId="12222C55" w:rsidR="002C7392" w:rsidRDefault="002C7392" w:rsidP="002C7392">
      <w:pPr>
        <w:jc w:val="both"/>
      </w:pPr>
      <w:r>
        <w:t xml:space="preserve">The </w:t>
      </w:r>
      <w:hyperlink r:id="rId39" w:history="1">
        <w:r w:rsidRPr="00FE0048">
          <w:t>Databook</w:t>
        </w:r>
      </w:hyperlink>
      <w:r>
        <w:t xml:space="preserve"> references tables and codes used to properly report the QIP-NJ measures. The </w:t>
      </w:r>
      <w:hyperlink r:id="rId40" w:history="1">
        <w:r w:rsidRPr="00FE0048">
          <w:t>VSC</w:t>
        </w:r>
      </w:hyperlink>
      <w:r>
        <w:t xml:space="preserve"> is a companion document to the Databook that contains all the value and code sets (e.g. CPT, HCPCS) referenced in the Databook</w:t>
      </w:r>
      <w:r w:rsidR="004D485F">
        <w:t xml:space="preserve"> and can be found on the </w:t>
      </w:r>
      <w:hyperlink r:id="rId41" w:history="1">
        <w:r w:rsidR="004D485F" w:rsidRPr="004D485F">
          <w:rPr>
            <w:rStyle w:val="Hyperlink"/>
          </w:rPr>
          <w:t>Documents and Resources webpage</w:t>
        </w:r>
      </w:hyperlink>
      <w:r>
        <w:t xml:space="preserve">. </w:t>
      </w:r>
    </w:p>
    <w:p w14:paraId="74310773" w14:textId="208FC3B3" w:rsidR="002C7392" w:rsidRDefault="002C7392" w:rsidP="002C7392">
      <w:pPr>
        <w:pStyle w:val="Heading3"/>
      </w:pPr>
      <w:bookmarkStart w:id="61" w:name="_Toc138405986"/>
      <w:r>
        <w:lastRenderedPageBreak/>
        <w:t>3. Databook F</w:t>
      </w:r>
      <w:r w:rsidR="00641FE4">
        <w:t>requently Asked Questions</w:t>
      </w:r>
      <w:bookmarkEnd w:id="61"/>
    </w:p>
    <w:p w14:paraId="17F7C974" w14:textId="77E483ED" w:rsidR="002C7392" w:rsidRPr="00B03ECF" w:rsidRDefault="002C7392" w:rsidP="002C7392">
      <w:pPr>
        <w:jc w:val="both"/>
      </w:pPr>
      <w:r>
        <w:t xml:space="preserve">The </w:t>
      </w:r>
      <w:hyperlink r:id="rId42">
        <w:r>
          <w:t>Databook FAQ</w:t>
        </w:r>
      </w:hyperlink>
      <w:r>
        <w:t xml:space="preserve"> is a companion document to the Databook and VSC. The FAQ document was created by compiling questions DOH has received in the QIP-NJ inbox, webinars, </w:t>
      </w:r>
      <w:r w:rsidR="00A12EDE">
        <w:t xml:space="preserve">and </w:t>
      </w:r>
      <w:r>
        <w:t>other forums. This document will be updated as new questions are submitted and new versions of the Databook and VSC are released</w:t>
      </w:r>
      <w:r w:rsidR="004D485F">
        <w:t xml:space="preserve"> and can be found on the </w:t>
      </w:r>
      <w:hyperlink r:id="rId43">
        <w:r w:rsidR="004D485F" w:rsidRPr="72BF795A">
          <w:rPr>
            <w:rStyle w:val="Hyperlink"/>
          </w:rPr>
          <w:t>Documents and Resources webpage</w:t>
        </w:r>
      </w:hyperlink>
      <w:r>
        <w:t>.</w:t>
      </w:r>
    </w:p>
    <w:p w14:paraId="063264F8" w14:textId="60BBC45F" w:rsidR="00A15549" w:rsidRDefault="0EABB4B2" w:rsidP="00870257">
      <w:pPr>
        <w:pStyle w:val="Heading2"/>
      </w:pPr>
      <w:bookmarkStart w:id="62" w:name="_Toc138405987"/>
      <w:r>
        <w:t>B</w:t>
      </w:r>
      <w:r w:rsidR="1BF5DC26">
        <w:t xml:space="preserve">. </w:t>
      </w:r>
      <w:r w:rsidR="0AA85D95">
        <w:t>S</w:t>
      </w:r>
      <w:r w:rsidR="311DA93B">
        <w:t xml:space="preserve">ecure </w:t>
      </w:r>
      <w:r w:rsidR="7F138703">
        <w:t>F</w:t>
      </w:r>
      <w:r w:rsidR="1B4F16E3">
        <w:t xml:space="preserve">ile </w:t>
      </w:r>
      <w:r w:rsidR="00FD1990">
        <w:t>Transfer</w:t>
      </w:r>
      <w:r w:rsidR="4226F880">
        <w:t xml:space="preserve"> </w:t>
      </w:r>
      <w:r w:rsidR="0AA85D95">
        <w:t>P</w:t>
      </w:r>
      <w:r w:rsidR="59E35148">
        <w:t>ortal</w:t>
      </w:r>
      <w:bookmarkEnd w:id="62"/>
    </w:p>
    <w:p w14:paraId="0C2E2368" w14:textId="63D4D511" w:rsidR="371494A3" w:rsidRDefault="00687F62" w:rsidP="00F71997">
      <w:pPr>
        <w:jc w:val="both"/>
      </w:pPr>
      <w:r>
        <w:t xml:space="preserve">The </w:t>
      </w:r>
      <w:hyperlink r:id="rId44">
        <w:r w:rsidR="371494A3" w:rsidRPr="72BF795A">
          <w:rPr>
            <w:rStyle w:val="Hyperlink"/>
          </w:rPr>
          <w:t>QIP-NJ SFTP</w:t>
        </w:r>
      </w:hyperlink>
      <w:r w:rsidR="371494A3">
        <w:t xml:space="preserve"> is the </w:t>
      </w:r>
      <w:r>
        <w:t xml:space="preserve">secure </w:t>
      </w:r>
      <w:r w:rsidR="371494A3">
        <w:t>website used by DOH and participating QIP-NJ hospitals to securely share QIP-NJ files. PCG</w:t>
      </w:r>
      <w:r w:rsidR="00382D8C">
        <w:t xml:space="preserve">, </w:t>
      </w:r>
      <w:r w:rsidR="371494A3">
        <w:t>the owner of QIP-</w:t>
      </w:r>
      <w:r w:rsidR="5AEE50AF">
        <w:t>NJ SFTP</w:t>
      </w:r>
      <w:r w:rsidR="00382D8C">
        <w:t xml:space="preserve">, is </w:t>
      </w:r>
      <w:r w:rsidR="42A51E7A">
        <w:t>responsible</w:t>
      </w:r>
      <w:r w:rsidR="371494A3">
        <w:t xml:space="preserve"> for securely handling and storing sensitive participant and provider information in accordance with </w:t>
      </w:r>
      <w:r w:rsidR="5E978118">
        <w:t xml:space="preserve">HIPAA including the HITECH Act amendments. </w:t>
      </w:r>
    </w:p>
    <w:p w14:paraId="357835E8" w14:textId="180AD497" w:rsidR="18351E6B" w:rsidRDefault="0A37220E" w:rsidP="00A20957">
      <w:pPr>
        <w:jc w:val="both"/>
      </w:pPr>
      <w:r>
        <w:t xml:space="preserve">To request QIP-NJ SFTP access, prospective users must complete the </w:t>
      </w:r>
      <w:hyperlink r:id="rId45">
        <w:r w:rsidRPr="7C3E0C30">
          <w:rPr>
            <w:rStyle w:val="Hyperlink"/>
          </w:rPr>
          <w:t>QIP-NJ Contact Information and Access Request Form</w:t>
        </w:r>
      </w:hyperlink>
      <w:r w:rsidR="006F073A">
        <w:t xml:space="preserve">. </w:t>
      </w:r>
      <w:r w:rsidR="00A20957">
        <w:t xml:space="preserve">Hospitals must update DOH on any changes to hospital leadership within 30 days of the change. </w:t>
      </w:r>
      <w:r w:rsidR="006F073A">
        <w:t xml:space="preserve">The QIP-NJ team will confirm </w:t>
      </w:r>
      <w:r w:rsidR="00B51B31">
        <w:t xml:space="preserve">access </w:t>
      </w:r>
      <w:r w:rsidR="00E8505E">
        <w:t xml:space="preserve">by providing the username and password via </w:t>
      </w:r>
      <w:hyperlink r:id="rId46" w:history="1">
        <w:r w:rsidR="00E8505E" w:rsidRPr="00245D2E">
          <w:rPr>
            <w:rStyle w:val="Hyperlink"/>
          </w:rPr>
          <w:t>QIP-NJ@pcgus.com</w:t>
        </w:r>
      </w:hyperlink>
      <w:r w:rsidR="00E8505E">
        <w:t xml:space="preserve">. </w:t>
      </w:r>
      <w:r w:rsidR="4D5577AD">
        <w:t>Each hospital is limited to three users, with hospital systems receiving an additional two users. Participating users are recommended to be those u</w:t>
      </w:r>
      <w:r w:rsidR="30BFE359">
        <w:t>ploading/downloading QIP-NJ files and completing non-claims-based measures submission.</w:t>
      </w:r>
      <w:r w:rsidR="008165F1">
        <w:t xml:space="preserve"> </w:t>
      </w:r>
      <w:r w:rsidR="18351E6B">
        <w:t xml:space="preserve">Hospitals will receive notification from </w:t>
      </w:r>
      <w:hyperlink r:id="rId47">
        <w:r w:rsidR="18351E6B" w:rsidRPr="7C3E0C30">
          <w:rPr>
            <w:rStyle w:val="Hyperlink"/>
          </w:rPr>
          <w:t>QIP-NJ@pcgus.com</w:t>
        </w:r>
      </w:hyperlink>
      <w:r w:rsidR="18351E6B">
        <w:t xml:space="preserve"> when DOH has uploaded files to the SFTP and when DOH has received any files uploaded by hospitals. </w:t>
      </w:r>
    </w:p>
    <w:p w14:paraId="3131EB23" w14:textId="728A5435" w:rsidR="4FC182A4" w:rsidRDefault="4FC182A4" w:rsidP="00F71997">
      <w:pPr>
        <w:jc w:val="both"/>
      </w:pPr>
      <w:r>
        <w:t xml:space="preserve">For more information on QIP-NJ SFTP, please read the </w:t>
      </w:r>
      <w:hyperlink r:id="rId48" w:history="1">
        <w:r w:rsidRPr="002C3920">
          <w:rPr>
            <w:rStyle w:val="Hyperlink"/>
          </w:rPr>
          <w:t>QIP-NJ SFTP User Guide</w:t>
        </w:r>
      </w:hyperlink>
      <w:r>
        <w:t xml:space="preserve"> available on the QIP-NJ </w:t>
      </w:r>
      <w:hyperlink r:id="rId49">
        <w:r w:rsidRPr="7C3E0C30">
          <w:rPr>
            <w:rStyle w:val="Hyperlink"/>
          </w:rPr>
          <w:t>Participants &amp; Stakeholders</w:t>
        </w:r>
      </w:hyperlink>
      <w:r>
        <w:t xml:space="preserve"> website. </w:t>
      </w:r>
    </w:p>
    <w:p w14:paraId="557D5C34" w14:textId="2028917B" w:rsidR="00A15549" w:rsidRDefault="002C7392" w:rsidP="00870257">
      <w:pPr>
        <w:pStyle w:val="Heading2"/>
      </w:pPr>
      <w:bookmarkStart w:id="63" w:name="_Toc138405988"/>
      <w:r>
        <w:t>C</w:t>
      </w:r>
      <w:r w:rsidR="00A15549">
        <w:t xml:space="preserve">. </w:t>
      </w:r>
      <w:r w:rsidR="00862CF0">
        <w:t xml:space="preserve">QIP-NJ </w:t>
      </w:r>
      <w:r w:rsidR="00870257">
        <w:t>Webinars</w:t>
      </w:r>
      <w:bookmarkEnd w:id="63"/>
    </w:p>
    <w:p w14:paraId="538E6A99" w14:textId="7C3204B2" w:rsidR="0AF1DF81" w:rsidRDefault="0AF1DF81" w:rsidP="00F71997">
      <w:pPr>
        <w:jc w:val="both"/>
      </w:pPr>
      <w:r w:rsidRPr="005D7630">
        <w:t>QIP-NJ</w:t>
      </w:r>
      <w:r w:rsidRPr="005D7630" w:rsidDel="00862CF0">
        <w:t xml:space="preserve"> </w:t>
      </w:r>
      <w:r w:rsidR="005D7630">
        <w:t>w</w:t>
      </w:r>
      <w:r w:rsidRPr="005D7630">
        <w:t>ebinars</w:t>
      </w:r>
      <w:r>
        <w:t xml:space="preserve"> provide guidance to hospitals in preparation for programmatic milestones. Topics </w:t>
      </w:r>
      <w:r w:rsidR="1D0F054F">
        <w:t>include</w:t>
      </w:r>
      <w:r>
        <w:t xml:space="preserve"> interpretation of program</w:t>
      </w:r>
      <w:r w:rsidR="005D7630">
        <w:t xml:space="preserve"> polices</w:t>
      </w:r>
      <w:r w:rsidR="00F958DA">
        <w:t>,</w:t>
      </w:r>
      <w:r>
        <w:t xml:space="preserve"> measure specifications, preparations for chart-based measure data submission, </w:t>
      </w:r>
      <w:r w:rsidR="34ADFFCF">
        <w:t>and interpretation of interim and annual performance results.</w:t>
      </w:r>
      <w:r w:rsidR="00E4371E">
        <w:t xml:space="preserve"> </w:t>
      </w:r>
      <w:r w:rsidR="2FE4A172">
        <w:t>Ongoing webinars will b</w:t>
      </w:r>
      <w:r w:rsidR="002C6E89">
        <w:t xml:space="preserve">e held on an ad hoc basis and </w:t>
      </w:r>
      <w:r w:rsidR="2FE4A172">
        <w:t xml:space="preserve">tied to </w:t>
      </w:r>
      <w:r w:rsidR="00A61D53">
        <w:t>key program updates</w:t>
      </w:r>
      <w:r w:rsidR="2FE4A172">
        <w:t>.</w:t>
      </w:r>
      <w:r w:rsidR="00086E29">
        <w:t xml:space="preserve"> Technical assistance webinars have also been recorded and uploaded to the QIP-NJ website</w:t>
      </w:r>
      <w:r w:rsidR="00596730">
        <w:t xml:space="preserve"> on the </w:t>
      </w:r>
      <w:hyperlink r:id="rId50" w:history="1">
        <w:r w:rsidR="00547F8E">
          <w:rPr>
            <w:rStyle w:val="Hyperlink"/>
          </w:rPr>
          <w:t>Webinars webpage</w:t>
        </w:r>
      </w:hyperlink>
      <w:r w:rsidR="00596730">
        <w:t>.</w:t>
      </w:r>
    </w:p>
    <w:p w14:paraId="0171D333" w14:textId="714A218F" w:rsidR="00304A59" w:rsidRDefault="0E6171FD" w:rsidP="00A50B63">
      <w:pPr>
        <w:jc w:val="both"/>
      </w:pPr>
      <w:r>
        <w:t xml:space="preserve">Previous </w:t>
      </w:r>
      <w:r w:rsidR="38728C25">
        <w:t>QIP-NJ Information</w:t>
      </w:r>
      <w:r w:rsidR="427F8E3C">
        <w:t>al</w:t>
      </w:r>
      <w:r w:rsidR="38728C25">
        <w:t xml:space="preserve"> Webinars can be found </w:t>
      </w:r>
      <w:r w:rsidR="6FAB1A4E">
        <w:t xml:space="preserve">on the QIP-NJ </w:t>
      </w:r>
      <w:hyperlink r:id="rId51" w:history="1">
        <w:r w:rsidR="0092559D">
          <w:rPr>
            <w:rStyle w:val="Hyperlink"/>
          </w:rPr>
          <w:t>Documents &amp; Resources archive webpage</w:t>
        </w:r>
      </w:hyperlink>
      <w:r w:rsidR="38728C25">
        <w:t xml:space="preserve">. </w:t>
      </w:r>
      <w:r w:rsidR="2675387F">
        <w:t xml:space="preserve">Webinars are organized by date in a table which contains </w:t>
      </w:r>
      <w:r w:rsidR="39010A3A">
        <w:t>the title and date of the webinar, a</w:t>
      </w:r>
      <w:r w:rsidR="2675387F">
        <w:t xml:space="preserve"> brief overview of the webinar, and links to presentation materials</w:t>
      </w:r>
      <w:r w:rsidR="39010A3A">
        <w:t xml:space="preserve"> </w:t>
      </w:r>
      <w:r w:rsidR="3A7EEB61">
        <w:t xml:space="preserve">including </w:t>
      </w:r>
      <w:r w:rsidR="60125EAC">
        <w:t>slides, recording</w:t>
      </w:r>
      <w:r w:rsidR="3A7EEB61">
        <w:t>s</w:t>
      </w:r>
      <w:r w:rsidR="60125EAC">
        <w:t>, and Q&amp;A document</w:t>
      </w:r>
      <w:r w:rsidR="3A7EEB61">
        <w:t>s</w:t>
      </w:r>
      <w:r w:rsidR="60125EAC">
        <w:t xml:space="preserve">. </w:t>
      </w:r>
    </w:p>
    <w:p w14:paraId="1AD4CD03" w14:textId="47A2F4DF" w:rsidR="002C7392" w:rsidRDefault="002C7392" w:rsidP="002C7392">
      <w:pPr>
        <w:pStyle w:val="Heading2"/>
      </w:pPr>
      <w:bookmarkStart w:id="64" w:name="_Toc138405989"/>
      <w:r>
        <w:t>D. QIP-NJ Website</w:t>
      </w:r>
      <w:bookmarkEnd w:id="64"/>
    </w:p>
    <w:p w14:paraId="70C9B1EC" w14:textId="572D4C62" w:rsidR="002C7392" w:rsidRPr="00336491" w:rsidRDefault="002C7392" w:rsidP="002C7392">
      <w:pPr>
        <w:jc w:val="both"/>
      </w:pPr>
      <w:r>
        <w:t xml:space="preserve">The QIP-NJ website is the centralized location for all information related to program implementation. There are </w:t>
      </w:r>
      <w:r w:rsidR="00F51227">
        <w:t>five</w:t>
      </w:r>
      <w:r>
        <w:t xml:space="preserve"> tabs located on this site: QIP-NJ Home, Dashboard, Participants &amp; Stakeholders, Documents &amp; Resources, and Learning Collaborative as described below. </w:t>
      </w:r>
    </w:p>
    <w:p w14:paraId="04BB8FAB" w14:textId="1C9D2669" w:rsidR="002C7392" w:rsidRPr="0064727C" w:rsidRDefault="00B33BEC" w:rsidP="00041410">
      <w:pPr>
        <w:pStyle w:val="ListParagraph"/>
        <w:numPr>
          <w:ilvl w:val="0"/>
          <w:numId w:val="10"/>
        </w:numPr>
        <w:jc w:val="both"/>
      </w:pPr>
      <w:hyperlink r:id="rId52" w:history="1">
        <w:r w:rsidR="002C7392" w:rsidRPr="00025618">
          <w:rPr>
            <w:rStyle w:val="Hyperlink"/>
            <w:rFonts w:asciiTheme="minorHAnsi" w:hAnsiTheme="minorHAnsi"/>
          </w:rPr>
          <w:t>“QIP-NJ Home”</w:t>
        </w:r>
      </w:hyperlink>
      <w:r w:rsidR="002C7392" w:rsidRPr="5BC4998B">
        <w:rPr>
          <w:rFonts w:asciiTheme="minorHAnsi" w:hAnsiTheme="minorHAnsi"/>
        </w:rPr>
        <w:t xml:space="preserve"> page provides a general overview of QIP-NJ. Recent news and save the dates are also displayed under this tab. Contact information for QIP-NJ is shown here and can be found on the other webpages of the QIP-NJ website. </w:t>
      </w:r>
    </w:p>
    <w:p w14:paraId="075542FC" w14:textId="28C39462" w:rsidR="002C7392" w:rsidRPr="0045411A" w:rsidRDefault="00B33BEC" w:rsidP="00041410">
      <w:pPr>
        <w:pStyle w:val="ListParagraph"/>
        <w:numPr>
          <w:ilvl w:val="0"/>
          <w:numId w:val="10"/>
        </w:numPr>
        <w:jc w:val="both"/>
      </w:pPr>
      <w:hyperlink r:id="rId53">
        <w:r w:rsidR="745860E9" w:rsidRPr="29C0A17A">
          <w:rPr>
            <w:rStyle w:val="Hyperlink"/>
            <w:rFonts w:asciiTheme="minorHAnsi" w:hAnsiTheme="minorHAnsi"/>
          </w:rPr>
          <w:t>“Participants &amp; Stakeholders”</w:t>
        </w:r>
      </w:hyperlink>
      <w:r w:rsidR="745860E9" w:rsidRPr="29C0A17A">
        <w:rPr>
          <w:rFonts w:asciiTheme="minorHAnsi" w:hAnsiTheme="minorHAnsi"/>
        </w:rPr>
        <w:t xml:space="preserve"> </w:t>
      </w:r>
      <w:r w:rsidR="00664375">
        <w:rPr>
          <w:rFonts w:asciiTheme="minorHAnsi" w:hAnsiTheme="minorHAnsi"/>
        </w:rPr>
        <w:t>tab</w:t>
      </w:r>
      <w:r w:rsidR="00664375" w:rsidRPr="29C0A17A">
        <w:rPr>
          <w:rFonts w:asciiTheme="minorHAnsi" w:hAnsiTheme="minorHAnsi"/>
        </w:rPr>
        <w:t xml:space="preserve"> </w:t>
      </w:r>
      <w:r w:rsidR="745860E9" w:rsidRPr="29C0A17A">
        <w:rPr>
          <w:rFonts w:asciiTheme="minorHAnsi" w:hAnsiTheme="minorHAnsi"/>
        </w:rPr>
        <w:t xml:space="preserve">contains the </w:t>
      </w:r>
      <w:r w:rsidR="001F4F77">
        <w:rPr>
          <w:rFonts w:asciiTheme="minorHAnsi" w:hAnsiTheme="minorHAnsi"/>
        </w:rPr>
        <w:t>reporting</w:t>
      </w:r>
      <w:r w:rsidR="745860E9" w:rsidRPr="29C0A17A">
        <w:rPr>
          <w:rFonts w:asciiTheme="minorHAnsi" w:hAnsiTheme="minorHAnsi"/>
        </w:rPr>
        <w:t xml:space="preserve"> materials </w:t>
      </w:r>
      <w:r w:rsidR="001F4F77">
        <w:rPr>
          <w:rFonts w:asciiTheme="minorHAnsi" w:hAnsiTheme="minorHAnsi"/>
        </w:rPr>
        <w:t>for the QIP-NJ data submission period and appeals period</w:t>
      </w:r>
      <w:r w:rsidR="00664375">
        <w:rPr>
          <w:rFonts w:asciiTheme="minorHAnsi" w:hAnsiTheme="minorHAnsi"/>
        </w:rPr>
        <w:t xml:space="preserve">, LOI materials, a link to the QIP-NJ SFTP, and an archive of all related documents. </w:t>
      </w:r>
    </w:p>
    <w:p w14:paraId="6CF7725E" w14:textId="618E7462" w:rsidR="002C7392" w:rsidRPr="0045411A" w:rsidRDefault="00B33BEC" w:rsidP="00041410">
      <w:pPr>
        <w:pStyle w:val="ListParagraph"/>
        <w:numPr>
          <w:ilvl w:val="0"/>
          <w:numId w:val="10"/>
        </w:numPr>
        <w:jc w:val="both"/>
      </w:pPr>
      <w:hyperlink r:id="rId54">
        <w:r w:rsidR="002C7392" w:rsidRPr="5BC4998B">
          <w:rPr>
            <w:rStyle w:val="Hyperlink"/>
            <w:rFonts w:asciiTheme="minorHAnsi" w:hAnsiTheme="minorHAnsi"/>
          </w:rPr>
          <w:t>“Documents &amp; Resources”</w:t>
        </w:r>
      </w:hyperlink>
      <w:r w:rsidR="002C7392" w:rsidRPr="5BC4998B">
        <w:rPr>
          <w:rFonts w:asciiTheme="minorHAnsi" w:hAnsiTheme="minorHAnsi"/>
        </w:rPr>
        <w:t xml:space="preserve"> </w:t>
      </w:r>
      <w:r w:rsidR="00664375">
        <w:rPr>
          <w:rFonts w:asciiTheme="minorHAnsi" w:hAnsiTheme="minorHAnsi"/>
        </w:rPr>
        <w:t>tab</w:t>
      </w:r>
      <w:r w:rsidR="00664375" w:rsidRPr="5BC4998B">
        <w:rPr>
          <w:rFonts w:asciiTheme="minorHAnsi" w:hAnsiTheme="minorHAnsi"/>
        </w:rPr>
        <w:t xml:space="preserve"> </w:t>
      </w:r>
      <w:r w:rsidR="002C7392" w:rsidRPr="5BC4998B">
        <w:rPr>
          <w:rFonts w:asciiTheme="minorHAnsi" w:hAnsiTheme="minorHAnsi"/>
        </w:rPr>
        <w:t>consolidates QIP-NJ newsletters</w:t>
      </w:r>
      <w:r w:rsidR="00664375">
        <w:rPr>
          <w:rFonts w:asciiTheme="minorHAnsi" w:hAnsiTheme="minorHAnsi"/>
        </w:rPr>
        <w:t>, webinars,</w:t>
      </w:r>
      <w:r w:rsidR="002C7392" w:rsidRPr="5BC4998B">
        <w:rPr>
          <w:rFonts w:asciiTheme="minorHAnsi" w:hAnsiTheme="minorHAnsi"/>
        </w:rPr>
        <w:t xml:space="preserve"> and guidance and protocol documents. Specifically, access to the latest QIP-NJ Databook and the VSC can be found </w:t>
      </w:r>
      <w:r w:rsidR="00F554F5">
        <w:rPr>
          <w:rFonts w:asciiTheme="minorHAnsi" w:hAnsiTheme="minorHAnsi"/>
        </w:rPr>
        <w:t>on the Measurement Specifications and Submission Guidance page</w:t>
      </w:r>
      <w:r w:rsidR="002C7392" w:rsidRPr="5BC4998B">
        <w:rPr>
          <w:rFonts w:asciiTheme="minorHAnsi" w:hAnsiTheme="minorHAnsi"/>
        </w:rPr>
        <w:t xml:space="preserve">. There are also </w:t>
      </w:r>
      <w:r w:rsidR="00C3104A" w:rsidRPr="5BC4998B">
        <w:rPr>
          <w:rFonts w:asciiTheme="minorHAnsi" w:hAnsiTheme="minorHAnsi"/>
        </w:rPr>
        <w:t>links to</w:t>
      </w:r>
      <w:r w:rsidR="002C7392" w:rsidRPr="5BC4998B">
        <w:rPr>
          <w:rFonts w:asciiTheme="minorHAnsi" w:hAnsiTheme="minorHAnsi"/>
        </w:rPr>
        <w:t xml:space="preserve"> important programmatic announcements including CMS approvals and overview policy documents. </w:t>
      </w:r>
      <w:r w:rsidR="00F554F5">
        <w:rPr>
          <w:rFonts w:asciiTheme="minorHAnsi" w:hAnsiTheme="minorHAnsi"/>
        </w:rPr>
        <w:t xml:space="preserve">The archive page contains older versions of the related documents. </w:t>
      </w:r>
    </w:p>
    <w:p w14:paraId="6BEB8285" w14:textId="18DCA0CD" w:rsidR="002C7392" w:rsidRPr="0045411A" w:rsidRDefault="00B33BEC" w:rsidP="00041410">
      <w:pPr>
        <w:pStyle w:val="ListParagraph"/>
        <w:numPr>
          <w:ilvl w:val="0"/>
          <w:numId w:val="10"/>
        </w:numPr>
        <w:jc w:val="both"/>
      </w:pPr>
      <w:hyperlink r:id="rId55">
        <w:r w:rsidR="002C7392" w:rsidRPr="5BC4998B">
          <w:rPr>
            <w:rStyle w:val="Hyperlink"/>
            <w:rFonts w:asciiTheme="minorHAnsi" w:hAnsiTheme="minorHAnsi"/>
          </w:rPr>
          <w:t>“Learning Collaboratives”</w:t>
        </w:r>
      </w:hyperlink>
      <w:r w:rsidR="002C7392" w:rsidRPr="5BC4998B">
        <w:rPr>
          <w:rFonts w:asciiTheme="minorHAnsi" w:hAnsiTheme="minorHAnsi"/>
        </w:rPr>
        <w:t xml:space="preserve"> page is the last webpage on the QIP-NJ website, and it provides a comprehensive overview of the QIP-NJ Learning Collaborative. Resources regarding Learning Collaborative schedules, handbook, and information sheets can be found here. </w:t>
      </w:r>
    </w:p>
    <w:p w14:paraId="3112019E" w14:textId="5595C88D" w:rsidR="002C7392" w:rsidRDefault="00B33BEC" w:rsidP="00A50B63">
      <w:pPr>
        <w:pStyle w:val="ListParagraph"/>
        <w:numPr>
          <w:ilvl w:val="0"/>
          <w:numId w:val="10"/>
        </w:numPr>
        <w:jc w:val="both"/>
      </w:pPr>
      <w:hyperlink r:id="rId56">
        <w:r w:rsidR="004E0943" w:rsidRPr="76C1F274">
          <w:rPr>
            <w:rStyle w:val="Hyperlink"/>
            <w:rFonts w:asciiTheme="minorHAnsi" w:hAnsiTheme="minorHAnsi"/>
          </w:rPr>
          <w:t>“Dashboard”</w:t>
        </w:r>
      </w:hyperlink>
      <w:r w:rsidR="004E0943" w:rsidRPr="76C1F274">
        <w:rPr>
          <w:rFonts w:asciiTheme="minorHAnsi" w:hAnsiTheme="minorHAnsi"/>
        </w:rPr>
        <w:t xml:space="preserve"> </w:t>
      </w:r>
      <w:r w:rsidR="004E0943">
        <w:rPr>
          <w:rFonts w:asciiTheme="minorHAnsi" w:hAnsiTheme="minorHAnsi"/>
        </w:rPr>
        <w:t>page</w:t>
      </w:r>
      <w:r w:rsidR="004E0943" w:rsidRPr="76C1F274">
        <w:rPr>
          <w:rFonts w:asciiTheme="minorHAnsi" w:hAnsiTheme="minorHAnsi"/>
        </w:rPr>
        <w:t xml:space="preserve"> </w:t>
      </w:r>
      <w:r w:rsidR="00B21351">
        <w:rPr>
          <w:rFonts w:asciiTheme="minorHAnsi" w:hAnsiTheme="minorHAnsi"/>
        </w:rPr>
        <w:t>holds a</w:t>
      </w:r>
      <w:r w:rsidR="004E0943" w:rsidRPr="76C1F274">
        <w:rPr>
          <w:rFonts w:asciiTheme="minorHAnsi" w:hAnsiTheme="minorHAnsi"/>
        </w:rPr>
        <w:t xml:space="preserve"> hospital specific log-in to </w:t>
      </w:r>
      <w:r w:rsidR="004E0943">
        <w:rPr>
          <w:rFonts w:asciiTheme="minorHAnsi" w:hAnsiTheme="minorHAnsi"/>
        </w:rPr>
        <w:t>view</w:t>
      </w:r>
      <w:r w:rsidR="004E0943" w:rsidRPr="76C1F274">
        <w:rPr>
          <w:rFonts w:asciiTheme="minorHAnsi" w:hAnsiTheme="minorHAnsi"/>
        </w:rPr>
        <w:t xml:space="preserve"> performance results and trends over time.</w:t>
      </w:r>
      <w:r w:rsidR="00B21351">
        <w:rPr>
          <w:rFonts w:asciiTheme="minorHAnsi" w:hAnsiTheme="minorHAnsi"/>
        </w:rPr>
        <w:t xml:space="preserve"> This page was launched in June 2022 and is available for hospitals to view with their assigned Tableau license.</w:t>
      </w:r>
    </w:p>
    <w:p w14:paraId="24E9B601" w14:textId="77777777" w:rsidR="00BD794B" w:rsidRDefault="5BC4998B">
      <w:pPr>
        <w:sectPr w:rsidR="00BD794B" w:rsidSect="00E657DC">
          <w:headerReference w:type="default" r:id="rId57"/>
          <w:footerReference w:type="default" r:id="rId58"/>
          <w:pgSz w:w="12240" w:h="15840"/>
          <w:pgMar w:top="1440" w:right="1350" w:bottom="1440" w:left="1440" w:header="720" w:footer="667" w:gutter="0"/>
          <w:cols w:space="720"/>
          <w:docGrid w:linePitch="360"/>
        </w:sectPr>
      </w:pPr>
      <w:r>
        <w:br w:type="page"/>
      </w:r>
    </w:p>
    <w:p w14:paraId="643D2182" w14:textId="2EDCBC59" w:rsidR="00BD794B" w:rsidRDefault="00BD794B" w:rsidP="00BD794B">
      <w:pPr>
        <w:pStyle w:val="Heading1"/>
        <w:rPr>
          <w:b w:val="0"/>
          <w:bCs w:val="0"/>
        </w:rPr>
      </w:pPr>
      <w:bookmarkStart w:id="65" w:name="_XI._Appendix_A:"/>
      <w:bookmarkStart w:id="66" w:name="_Toc138405990"/>
      <w:bookmarkEnd w:id="65"/>
      <w:r w:rsidRPr="00BD794B">
        <w:rPr>
          <w:b w:val="0"/>
          <w:bCs w:val="0"/>
        </w:rPr>
        <w:lastRenderedPageBreak/>
        <w:t>XI. Appendix A:</w:t>
      </w:r>
      <w:r>
        <w:rPr>
          <w:b w:val="0"/>
          <w:bCs w:val="0"/>
        </w:rPr>
        <w:t xml:space="preserve"> QIP-NJ Timeline</w:t>
      </w:r>
      <w:r w:rsidRPr="285B50C7">
        <w:rPr>
          <w:rStyle w:val="FootnoteReference"/>
          <w:b w:val="0"/>
          <w:bCs w:val="0"/>
        </w:rPr>
        <w:footnoteReference w:id="6"/>
      </w:r>
      <w:bookmarkEnd w:id="66"/>
    </w:p>
    <w:p w14:paraId="3657F198" w14:textId="1F0278F7" w:rsidR="00774FDD" w:rsidRDefault="00FB6661" w:rsidP="00BD794B">
      <w:r>
        <w:rPr>
          <w:noProof/>
        </w:rPr>
        <w:drawing>
          <wp:inline distT="0" distB="0" distL="0" distR="0" wp14:anchorId="731998F1" wp14:editId="2A56ECE8">
            <wp:extent cx="9172937" cy="1576598"/>
            <wp:effectExtent l="0" t="0" r="0" b="5080"/>
            <wp:docPr id="6" name="Picture 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waterfall chart&#10;&#10;Description automatically generated"/>
                    <pic:cNvPicPr/>
                  </pic:nvPicPr>
                  <pic:blipFill rotWithShape="1">
                    <a:blip r:embed="rId59"/>
                    <a:srcRect l="231" t="-336" r="-231" b="336"/>
                    <a:stretch/>
                  </pic:blipFill>
                  <pic:spPr bwMode="auto">
                    <a:xfrm>
                      <a:off x="0" y="0"/>
                      <a:ext cx="9353763" cy="1607677"/>
                    </a:xfrm>
                    <a:prstGeom prst="rect">
                      <a:avLst/>
                    </a:prstGeom>
                    <a:ln>
                      <a:noFill/>
                    </a:ln>
                    <a:extLst>
                      <a:ext uri="{53640926-AAD7-44D8-BBD7-CCE9431645EC}">
                        <a14:shadowObscured xmlns:a14="http://schemas.microsoft.com/office/drawing/2010/main"/>
                      </a:ext>
                    </a:extLst>
                  </pic:spPr>
                </pic:pic>
              </a:graphicData>
            </a:graphic>
          </wp:inline>
        </w:drawing>
      </w:r>
    </w:p>
    <w:p w14:paraId="7E9232F6" w14:textId="43A68FDC" w:rsidR="0026051D" w:rsidRDefault="00B723BC" w:rsidP="00BD794B">
      <w:r w:rsidRPr="00B723BC">
        <w:rPr>
          <w:noProof/>
        </w:rPr>
        <w:drawing>
          <wp:inline distT="0" distB="0" distL="0" distR="0" wp14:anchorId="65B031EA" wp14:editId="604552BD">
            <wp:extent cx="2018581" cy="1065122"/>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26657" cy="1069383"/>
                    </a:xfrm>
                    <a:prstGeom prst="rect">
                      <a:avLst/>
                    </a:prstGeom>
                    <a:noFill/>
                    <a:ln>
                      <a:noFill/>
                    </a:ln>
                  </pic:spPr>
                </pic:pic>
              </a:graphicData>
            </a:graphic>
          </wp:inline>
        </w:drawing>
      </w:r>
    </w:p>
    <w:p w14:paraId="3BE223CA" w14:textId="3D5D4FDE" w:rsidR="6EB46609" w:rsidRDefault="6EB46609" w:rsidP="00FD1990"/>
    <w:sectPr w:rsidR="6EB46609" w:rsidSect="00D57C4B">
      <w:pgSz w:w="15840" w:h="12240" w:orient="landscape"/>
      <w:pgMar w:top="720" w:right="720" w:bottom="720" w:left="720" w:header="720" w:footer="6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1726" w14:textId="77777777" w:rsidR="006D0D8A" w:rsidRDefault="006D0D8A">
      <w:pPr>
        <w:spacing w:after="0" w:line="240" w:lineRule="auto"/>
      </w:pPr>
      <w:r>
        <w:separator/>
      </w:r>
    </w:p>
  </w:endnote>
  <w:endnote w:type="continuationSeparator" w:id="0">
    <w:p w14:paraId="353A93FB" w14:textId="77777777" w:rsidR="006D0D8A" w:rsidRDefault="006D0D8A">
      <w:pPr>
        <w:spacing w:after="0" w:line="240" w:lineRule="auto"/>
      </w:pPr>
      <w:r>
        <w:continuationSeparator/>
      </w:r>
    </w:p>
  </w:endnote>
  <w:endnote w:type="continuationNotice" w:id="1">
    <w:p w14:paraId="2F01CFD4" w14:textId="77777777" w:rsidR="006D0D8A" w:rsidRDefault="006D0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341E" w14:textId="77777777" w:rsidR="00A82FEA" w:rsidRDefault="00A82FEA" w:rsidP="002D4F6C">
    <w:pPr>
      <w:spacing w:line="240" w:lineRule="auto"/>
      <w:contextualSpacing/>
      <w:rPr>
        <w:rFonts w:asciiTheme="majorHAnsi" w:hAnsiTheme="majorHAnsi" w:cs="Arial"/>
        <w:sz w:val="18"/>
        <w:szCs w:val="18"/>
      </w:rPr>
    </w:pPr>
  </w:p>
  <w:p w14:paraId="02648F7A" w14:textId="49CFFFDA" w:rsidR="00A82FEA" w:rsidRDefault="00960F20" w:rsidP="002D4F6C">
    <w:pPr>
      <w:spacing w:line="240" w:lineRule="auto"/>
      <w:contextualSpacing/>
      <w:rPr>
        <w:rFonts w:asciiTheme="majorHAnsi" w:hAnsiTheme="majorHAnsi" w:cs="Arial"/>
        <w:sz w:val="18"/>
        <w:szCs w:val="18"/>
      </w:rPr>
    </w:pPr>
    <w:r w:rsidRPr="00960F20">
      <w:rPr>
        <w:rFonts w:asciiTheme="majorHAnsi" w:hAnsiTheme="majorHAnsi" w:cs="Arial"/>
        <w:sz w:val="18"/>
        <w:szCs w:val="18"/>
      </w:rPr>
      <w:t>June</w:t>
    </w:r>
    <w:r w:rsidR="008F65CE" w:rsidRPr="00960F20">
      <w:rPr>
        <w:rFonts w:asciiTheme="majorHAnsi" w:hAnsiTheme="majorHAnsi" w:cs="Arial"/>
        <w:sz w:val="18"/>
        <w:szCs w:val="18"/>
      </w:rPr>
      <w:t xml:space="preserve"> 202</w:t>
    </w:r>
    <w:r w:rsidR="00DE0971" w:rsidRPr="00960F20">
      <w:rPr>
        <w:rFonts w:asciiTheme="majorHAnsi" w:hAnsiTheme="majorHAnsi" w:cs="Arial"/>
        <w:sz w:val="18"/>
        <w:szCs w:val="18"/>
      </w:rPr>
      <w:t>3</w:t>
    </w:r>
    <w:r w:rsidR="00A82FEA" w:rsidRPr="00960F20">
      <w:rPr>
        <w:rFonts w:asciiTheme="majorHAnsi" w:hAnsiTheme="majorHAnsi" w:cs="Arial"/>
        <w:sz w:val="18"/>
        <w:szCs w:val="18"/>
      </w:rPr>
      <w:t xml:space="preserve">, Version </w:t>
    </w:r>
    <w:r w:rsidR="008F65CE" w:rsidRPr="00960F20">
      <w:rPr>
        <w:rFonts w:asciiTheme="majorHAnsi" w:hAnsiTheme="majorHAnsi" w:cs="Arial"/>
        <w:sz w:val="18"/>
        <w:szCs w:val="18"/>
      </w:rPr>
      <w:t>3.</w:t>
    </w:r>
    <w:r w:rsidR="00DE0971" w:rsidRPr="00960F20">
      <w:rPr>
        <w:rFonts w:asciiTheme="majorHAnsi" w:hAnsiTheme="majorHAnsi" w:cs="Arial"/>
        <w:sz w:val="18"/>
        <w:szCs w:val="18"/>
      </w:rPr>
      <w:t>1</w:t>
    </w:r>
    <w:r w:rsidR="00A82FEA" w:rsidRPr="00960F20">
      <w:rPr>
        <w:rFonts w:asciiTheme="majorHAnsi" w:hAnsiTheme="majorHAnsi" w:cs="Arial"/>
        <w:sz w:val="18"/>
        <w:szCs w:val="18"/>
      </w:rPr>
      <w:ptab w:relativeTo="margin" w:alignment="right" w:leader="none"/>
    </w:r>
    <w:r w:rsidR="00A82FEA">
      <w:rPr>
        <w:rFonts w:asciiTheme="majorHAnsi" w:hAnsiTheme="majorHAnsi" w:cs="Arial"/>
        <w:sz w:val="18"/>
        <w:szCs w:val="18"/>
      </w:rPr>
      <w:t xml:space="preserve"> Page </w:t>
    </w:r>
    <w:r w:rsidR="00A82FEA">
      <w:rPr>
        <w:rFonts w:asciiTheme="majorHAnsi" w:hAnsiTheme="majorHAnsi" w:cs="Arial"/>
        <w:color w:val="2B579A"/>
        <w:sz w:val="18"/>
        <w:szCs w:val="18"/>
        <w:shd w:val="clear" w:color="auto" w:fill="E6E6E6"/>
      </w:rPr>
      <w:fldChar w:fldCharType="begin"/>
    </w:r>
    <w:r w:rsidR="00A82FEA">
      <w:rPr>
        <w:rFonts w:asciiTheme="majorHAnsi" w:hAnsiTheme="majorHAnsi" w:cs="Arial"/>
        <w:sz w:val="18"/>
        <w:szCs w:val="18"/>
      </w:rPr>
      <w:instrText xml:space="preserve"> PAGE </w:instrText>
    </w:r>
    <w:r w:rsidR="00A82FEA">
      <w:rPr>
        <w:rFonts w:asciiTheme="majorHAnsi" w:hAnsiTheme="majorHAnsi" w:cs="Arial"/>
        <w:color w:val="2B579A"/>
        <w:sz w:val="18"/>
        <w:szCs w:val="18"/>
        <w:shd w:val="clear" w:color="auto" w:fill="E6E6E6"/>
      </w:rPr>
      <w:fldChar w:fldCharType="separate"/>
    </w:r>
    <w:r w:rsidR="00A82FEA">
      <w:rPr>
        <w:rFonts w:asciiTheme="majorHAnsi" w:hAnsiTheme="majorHAnsi" w:cs="Arial"/>
        <w:sz w:val="18"/>
        <w:szCs w:val="18"/>
      </w:rPr>
      <w:t>210</w:t>
    </w:r>
    <w:r w:rsidR="00A82FEA">
      <w:rPr>
        <w:rFonts w:asciiTheme="majorHAnsi" w:hAnsiTheme="majorHAnsi" w:cs="Arial"/>
        <w:color w:val="2B579A"/>
        <w:sz w:val="18"/>
        <w:szCs w:val="18"/>
        <w:shd w:val="clear" w:color="auto" w:fill="E6E6E6"/>
      </w:rPr>
      <w:fldChar w:fldCharType="end"/>
    </w:r>
    <w:r w:rsidR="00A82FEA">
      <w:rPr>
        <w:rFonts w:asciiTheme="majorHAnsi" w:hAnsiTheme="majorHAnsi" w:cs="Arial"/>
        <w:sz w:val="18"/>
        <w:szCs w:val="18"/>
      </w:rPr>
      <w:t xml:space="preserve"> of </w:t>
    </w:r>
    <w:r w:rsidR="00A82FEA">
      <w:rPr>
        <w:rFonts w:asciiTheme="majorHAnsi" w:hAnsiTheme="majorHAnsi" w:cs="Arial"/>
        <w:color w:val="2B579A"/>
        <w:sz w:val="18"/>
        <w:szCs w:val="18"/>
        <w:shd w:val="clear" w:color="auto" w:fill="E6E6E6"/>
      </w:rPr>
      <w:fldChar w:fldCharType="begin"/>
    </w:r>
    <w:r w:rsidR="00A82FEA">
      <w:rPr>
        <w:rFonts w:asciiTheme="majorHAnsi" w:hAnsiTheme="majorHAnsi" w:cs="Arial"/>
        <w:sz w:val="18"/>
        <w:szCs w:val="18"/>
      </w:rPr>
      <w:instrText xml:space="preserve"> NUMPAGES  </w:instrText>
    </w:r>
    <w:r w:rsidR="00A82FEA">
      <w:rPr>
        <w:rFonts w:asciiTheme="majorHAnsi" w:hAnsiTheme="majorHAnsi" w:cs="Arial"/>
        <w:color w:val="2B579A"/>
        <w:sz w:val="18"/>
        <w:szCs w:val="18"/>
        <w:shd w:val="clear" w:color="auto" w:fill="E6E6E6"/>
      </w:rPr>
      <w:fldChar w:fldCharType="separate"/>
    </w:r>
    <w:r w:rsidR="00A82FEA">
      <w:rPr>
        <w:rFonts w:asciiTheme="majorHAnsi" w:hAnsiTheme="majorHAnsi" w:cs="Arial"/>
        <w:sz w:val="18"/>
        <w:szCs w:val="18"/>
      </w:rPr>
      <w:t>262</w:t>
    </w:r>
    <w:r w:rsidR="00A82FEA">
      <w:rPr>
        <w:rFonts w:asciiTheme="majorHAnsi" w:hAnsiTheme="majorHAnsi" w:cs="Arial"/>
        <w:color w:val="2B579A"/>
        <w:sz w:val="18"/>
        <w:szCs w:val="18"/>
        <w:shd w:val="clear" w:color="auto" w:fill="E6E6E6"/>
      </w:rPr>
      <w:fldChar w:fldCharType="end"/>
    </w:r>
  </w:p>
  <w:p w14:paraId="63E063D6" w14:textId="2ED02693" w:rsidR="00A82FEA" w:rsidRPr="001C079F" w:rsidRDefault="00A82FEA" w:rsidP="002D4F6C">
    <w:pPr>
      <w:spacing w:line="240" w:lineRule="auto"/>
      <w:contextualSpacing/>
      <w:rPr>
        <w:rFonts w:asciiTheme="majorHAnsi" w:hAnsiTheme="majorHAnsi" w:cs="Arial"/>
        <w:sz w:val="18"/>
        <w:szCs w:val="18"/>
      </w:rPr>
    </w:pPr>
    <w:r>
      <w:rPr>
        <w:rFonts w:asciiTheme="majorHAnsi" w:hAnsiTheme="majorHAnsi" w:cs="Arial"/>
        <w:i/>
        <w:sz w:val="18"/>
        <w:szCs w:val="18"/>
      </w:rPr>
      <w:t>Prepared by Public Consulting Group</w:t>
    </w:r>
  </w:p>
  <w:p w14:paraId="7C43EA46" w14:textId="77777777" w:rsidR="00A82FEA" w:rsidRDefault="00A82FEA" w:rsidP="002D4F6C">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CE19" w14:textId="77777777" w:rsidR="006D0D8A" w:rsidRDefault="006D0D8A">
      <w:pPr>
        <w:spacing w:after="0" w:line="240" w:lineRule="auto"/>
      </w:pPr>
      <w:r>
        <w:separator/>
      </w:r>
    </w:p>
  </w:footnote>
  <w:footnote w:type="continuationSeparator" w:id="0">
    <w:p w14:paraId="37C4D67F" w14:textId="77777777" w:rsidR="006D0D8A" w:rsidRDefault="006D0D8A">
      <w:pPr>
        <w:spacing w:after="0" w:line="240" w:lineRule="auto"/>
      </w:pPr>
      <w:r>
        <w:continuationSeparator/>
      </w:r>
    </w:p>
  </w:footnote>
  <w:footnote w:type="continuationNotice" w:id="1">
    <w:p w14:paraId="72EE5712" w14:textId="77777777" w:rsidR="006D0D8A" w:rsidRDefault="006D0D8A">
      <w:pPr>
        <w:spacing w:after="0" w:line="240" w:lineRule="auto"/>
      </w:pPr>
    </w:p>
  </w:footnote>
  <w:footnote w:id="2">
    <w:p w14:paraId="2FECBE98" w14:textId="1EA077B3" w:rsidR="00A82FEA" w:rsidRPr="00791AF3" w:rsidRDefault="00A82FEA" w:rsidP="21BAA12B">
      <w:pPr>
        <w:pStyle w:val="FootnoteText"/>
        <w:jc w:val="both"/>
      </w:pPr>
      <w:r w:rsidRPr="00791AF3">
        <w:rPr>
          <w:rStyle w:val="FootnoteReference"/>
          <w:rFonts w:ascii="Calibri" w:eastAsia="Calibri" w:hAnsi="Calibri" w:cs="Calibri"/>
          <w:sz w:val="16"/>
          <w:szCs w:val="16"/>
        </w:rPr>
        <w:footnoteRef/>
      </w:r>
      <w:r w:rsidRPr="00791AF3">
        <w:rPr>
          <w:rFonts w:ascii="Calibri" w:eastAsia="Calibri" w:hAnsi="Calibri" w:cs="Calibri"/>
          <w:sz w:val="16"/>
          <w:szCs w:val="16"/>
        </w:rPr>
        <w:t xml:space="preserve"> The five </w:t>
      </w:r>
      <w:r>
        <w:rPr>
          <w:rFonts w:ascii="Calibri" w:eastAsia="Calibri" w:hAnsi="Calibri" w:cs="Calibri"/>
          <w:sz w:val="16"/>
          <w:szCs w:val="16"/>
        </w:rPr>
        <w:t>MMCOs</w:t>
      </w:r>
      <w:r w:rsidRPr="00791AF3">
        <w:rPr>
          <w:rFonts w:ascii="Calibri" w:eastAsia="Calibri" w:hAnsi="Calibri" w:cs="Calibri"/>
          <w:sz w:val="16"/>
          <w:szCs w:val="16"/>
        </w:rPr>
        <w:t xml:space="preserve"> that currently participate</w:t>
      </w:r>
      <w:r>
        <w:rPr>
          <w:rFonts w:ascii="Calibri" w:eastAsia="Calibri" w:hAnsi="Calibri" w:cs="Calibri"/>
          <w:sz w:val="16"/>
          <w:szCs w:val="16"/>
        </w:rPr>
        <w:t xml:space="preserve"> are</w:t>
      </w:r>
      <w:r w:rsidRPr="00791AF3">
        <w:rPr>
          <w:rFonts w:ascii="Calibri" w:eastAsia="Calibri" w:hAnsi="Calibri" w:cs="Calibri"/>
          <w:sz w:val="16"/>
          <w:szCs w:val="16"/>
        </w:rPr>
        <w:t xml:space="preserve">: Aetna, AMERIGROUP NJ, Horizon NJ Health, UnitedHealthcare NJ, and WellCare. If an individual is enrolled in either the HMO or D-SNP of any of these five health plans, they are considered eligible. Individuals enrolled in PACE, Medicare Advantage, and other commercial insurance plans are not eligible for QIP-NJ. </w:t>
      </w:r>
      <w:r w:rsidRPr="21BAA12B">
        <w:rPr>
          <w:sz w:val="16"/>
          <w:szCs w:val="16"/>
        </w:rPr>
        <w:t>For purposes of QIP-NJ, DOH is collecting applicable data pursuant to program requirements and reviewing enrollment files for all five NJ MMCOs (utilizing the DHS’ eligibility data), inclusive of D-SNPs, to determine attribution eligibility.</w:t>
      </w:r>
    </w:p>
  </w:footnote>
  <w:footnote w:id="3">
    <w:p w14:paraId="05BFDC09" w14:textId="44BA84F7" w:rsidR="00A82FEA" w:rsidRPr="0013051A" w:rsidRDefault="00A82FEA" w:rsidP="0013051A">
      <w:pPr>
        <w:pStyle w:val="FootnoteText"/>
        <w:jc w:val="both"/>
        <w:rPr>
          <w:sz w:val="16"/>
          <w:szCs w:val="16"/>
        </w:rPr>
      </w:pPr>
      <w:r w:rsidRPr="0013051A">
        <w:rPr>
          <w:rStyle w:val="FootnoteReference"/>
          <w:sz w:val="16"/>
          <w:szCs w:val="16"/>
        </w:rPr>
        <w:footnoteRef/>
      </w:r>
      <w:r w:rsidRPr="0013051A">
        <w:rPr>
          <w:sz w:val="16"/>
          <w:szCs w:val="16"/>
        </w:rPr>
        <w:t xml:space="preserve"> Plurality is determined among hospitals eligible to have an enrollee attributed to them within that level of the attribution hierarchy through a gross count of claims within the level of the attribution hierarchy billed for the specific individual. </w:t>
      </w:r>
    </w:p>
  </w:footnote>
  <w:footnote w:id="4">
    <w:p w14:paraId="591C0914" w14:textId="77777777" w:rsidR="00A82FEA" w:rsidRPr="00400164" w:rsidRDefault="00A82FEA" w:rsidP="00400164">
      <w:pPr>
        <w:pStyle w:val="FootnoteText"/>
        <w:jc w:val="both"/>
        <w:rPr>
          <w:sz w:val="16"/>
          <w:szCs w:val="16"/>
        </w:rPr>
      </w:pPr>
      <w:r w:rsidRPr="00400164">
        <w:rPr>
          <w:rStyle w:val="FootnoteReference"/>
          <w:sz w:val="16"/>
          <w:szCs w:val="16"/>
        </w:rPr>
        <w:footnoteRef/>
      </w:r>
      <w:r w:rsidRPr="00400164">
        <w:rPr>
          <w:sz w:val="16"/>
          <w:szCs w:val="16"/>
        </w:rPr>
        <w:t xml:space="preserve"> Data to support the calculation of instrument-based measures must be submitted to earn payment, but performance on these measures will not impact payment.</w:t>
      </w:r>
    </w:p>
  </w:footnote>
  <w:footnote w:id="5">
    <w:p w14:paraId="4E433528" w14:textId="77777777" w:rsidR="00A82FEA" w:rsidRDefault="00A82FEA" w:rsidP="00400164">
      <w:pPr>
        <w:pStyle w:val="FootnoteText"/>
        <w:jc w:val="both"/>
      </w:pPr>
      <w:r w:rsidRPr="00400164">
        <w:rPr>
          <w:rStyle w:val="FootnoteReference"/>
          <w:sz w:val="16"/>
          <w:szCs w:val="16"/>
        </w:rPr>
        <w:footnoteRef/>
      </w:r>
      <w:r w:rsidRPr="00400164">
        <w:rPr>
          <w:sz w:val="16"/>
          <w:szCs w:val="16"/>
        </w:rPr>
        <w:t xml:space="preserve"> Data to support the calculation of instrument-based measures must be submitted to earn payment, but performance on these measures will not impact payment.</w:t>
      </w:r>
    </w:p>
  </w:footnote>
  <w:footnote w:id="6">
    <w:p w14:paraId="02644B79" w14:textId="5D56001A" w:rsidR="00A82FEA" w:rsidRPr="00AD1B13" w:rsidRDefault="00A82FEA" w:rsidP="285B50C7">
      <w:pPr>
        <w:pStyle w:val="FootnoteText"/>
        <w:rPr>
          <w:sz w:val="16"/>
          <w:szCs w:val="16"/>
        </w:rPr>
      </w:pPr>
      <w:r w:rsidRPr="00AD1B13">
        <w:rPr>
          <w:rStyle w:val="FootnoteReference"/>
          <w:sz w:val="16"/>
          <w:szCs w:val="16"/>
        </w:rPr>
        <w:footnoteRef/>
      </w:r>
      <w:r w:rsidRPr="00AD1B13">
        <w:rPr>
          <w:sz w:val="16"/>
          <w:szCs w:val="16"/>
        </w:rPr>
        <w:t xml:space="preserve"> </w:t>
      </w:r>
      <w:r>
        <w:rPr>
          <w:sz w:val="16"/>
          <w:szCs w:val="16"/>
        </w:rPr>
        <w:t>Please note</w:t>
      </w:r>
      <w:r w:rsidRPr="00AD1B13">
        <w:rPr>
          <w:sz w:val="16"/>
          <w:szCs w:val="16"/>
        </w:rPr>
        <w:t xml:space="preserve"> that</w:t>
      </w:r>
      <w:r>
        <w:rPr>
          <w:sz w:val="16"/>
          <w:szCs w:val="16"/>
        </w:rPr>
        <w:t xml:space="preserve"> QIP-NJ</w:t>
      </w:r>
      <w:r w:rsidRPr="00AD1B13">
        <w:rPr>
          <w:sz w:val="16"/>
          <w:szCs w:val="16"/>
        </w:rPr>
        <w:t xml:space="preserve"> </w:t>
      </w:r>
      <w:r w:rsidR="00803F77" w:rsidRPr="00AD1B13">
        <w:rPr>
          <w:sz w:val="16"/>
          <w:szCs w:val="16"/>
        </w:rPr>
        <w:t>MY</w:t>
      </w:r>
      <w:r w:rsidR="004E2250">
        <w:rPr>
          <w:sz w:val="16"/>
          <w:szCs w:val="16"/>
        </w:rPr>
        <w:t>4</w:t>
      </w:r>
      <w:r w:rsidRPr="00AD1B13">
        <w:rPr>
          <w:sz w:val="16"/>
          <w:szCs w:val="16"/>
        </w:rPr>
        <w:t>-MY5 are subject to CMS approval</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5B62" w14:textId="46573ED7" w:rsidR="00A82FEA" w:rsidRDefault="00A82FEA" w:rsidP="00F36E36">
    <w:pPr>
      <w:pStyle w:val="Header"/>
      <w:pBdr>
        <w:bottom w:val="single" w:sz="4" w:space="1" w:color="D9D9D9" w:themeColor="background1" w:themeShade="D9"/>
      </w:pBdr>
      <w:tabs>
        <w:tab w:val="clear" w:pos="9360"/>
      </w:tabs>
      <w:ind w:right="-720"/>
      <w:jc w:val="right"/>
    </w:pPr>
  </w:p>
</w:hdr>
</file>

<file path=word/intelligence2.xml><?xml version="1.0" encoding="utf-8"?>
<int2:intelligence xmlns:int2="http://schemas.microsoft.com/office/intelligence/2020/intelligence" xmlns:oel="http://schemas.microsoft.com/office/2019/extlst">
  <int2:observations>
    <int2:bookmark int2:bookmarkName="_Int_hpNdn9Jl" int2:invalidationBookmarkName="" int2:hashCode="JoPhJj47ccd23O" int2:id="p8Jg90t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61"/>
    <w:multiLevelType w:val="hybridMultilevel"/>
    <w:tmpl w:val="FFFFFFFF"/>
    <w:lvl w:ilvl="0" w:tplc="CFCEBFEA">
      <w:start w:val="1"/>
      <w:numFmt w:val="bullet"/>
      <w:lvlText w:val=""/>
      <w:lvlJc w:val="left"/>
      <w:pPr>
        <w:ind w:left="720" w:hanging="360"/>
      </w:pPr>
      <w:rPr>
        <w:rFonts w:ascii="Symbol" w:hAnsi="Symbol" w:hint="default"/>
      </w:rPr>
    </w:lvl>
    <w:lvl w:ilvl="1" w:tplc="0F30FF46">
      <w:start w:val="1"/>
      <w:numFmt w:val="bullet"/>
      <w:lvlText w:val="o"/>
      <w:lvlJc w:val="left"/>
      <w:pPr>
        <w:ind w:left="1440" w:hanging="360"/>
      </w:pPr>
      <w:rPr>
        <w:rFonts w:ascii="Courier New" w:hAnsi="Courier New" w:hint="default"/>
      </w:rPr>
    </w:lvl>
    <w:lvl w:ilvl="2" w:tplc="DB8E58AA">
      <w:start w:val="1"/>
      <w:numFmt w:val="bullet"/>
      <w:lvlText w:val=""/>
      <w:lvlJc w:val="left"/>
      <w:pPr>
        <w:ind w:left="2160" w:hanging="360"/>
      </w:pPr>
      <w:rPr>
        <w:rFonts w:ascii="Wingdings" w:hAnsi="Wingdings" w:hint="default"/>
      </w:rPr>
    </w:lvl>
    <w:lvl w:ilvl="3" w:tplc="F51CBB6C">
      <w:start w:val="1"/>
      <w:numFmt w:val="bullet"/>
      <w:lvlText w:val=""/>
      <w:lvlJc w:val="left"/>
      <w:pPr>
        <w:ind w:left="2880" w:hanging="360"/>
      </w:pPr>
      <w:rPr>
        <w:rFonts w:ascii="Symbol" w:hAnsi="Symbol" w:hint="default"/>
      </w:rPr>
    </w:lvl>
    <w:lvl w:ilvl="4" w:tplc="AA7E49D8">
      <w:start w:val="1"/>
      <w:numFmt w:val="bullet"/>
      <w:lvlText w:val="o"/>
      <w:lvlJc w:val="left"/>
      <w:pPr>
        <w:ind w:left="3600" w:hanging="360"/>
      </w:pPr>
      <w:rPr>
        <w:rFonts w:ascii="Courier New" w:hAnsi="Courier New" w:hint="default"/>
      </w:rPr>
    </w:lvl>
    <w:lvl w:ilvl="5" w:tplc="31F25840">
      <w:start w:val="1"/>
      <w:numFmt w:val="bullet"/>
      <w:lvlText w:val=""/>
      <w:lvlJc w:val="left"/>
      <w:pPr>
        <w:ind w:left="4320" w:hanging="360"/>
      </w:pPr>
      <w:rPr>
        <w:rFonts w:ascii="Wingdings" w:hAnsi="Wingdings" w:hint="default"/>
      </w:rPr>
    </w:lvl>
    <w:lvl w:ilvl="6" w:tplc="E1B69D44">
      <w:start w:val="1"/>
      <w:numFmt w:val="bullet"/>
      <w:lvlText w:val=""/>
      <w:lvlJc w:val="left"/>
      <w:pPr>
        <w:ind w:left="5040" w:hanging="360"/>
      </w:pPr>
      <w:rPr>
        <w:rFonts w:ascii="Symbol" w:hAnsi="Symbol" w:hint="default"/>
      </w:rPr>
    </w:lvl>
    <w:lvl w:ilvl="7" w:tplc="BC745108">
      <w:start w:val="1"/>
      <w:numFmt w:val="bullet"/>
      <w:lvlText w:val="o"/>
      <w:lvlJc w:val="left"/>
      <w:pPr>
        <w:ind w:left="5760" w:hanging="360"/>
      </w:pPr>
      <w:rPr>
        <w:rFonts w:ascii="Courier New" w:hAnsi="Courier New" w:hint="default"/>
      </w:rPr>
    </w:lvl>
    <w:lvl w:ilvl="8" w:tplc="1D023E24">
      <w:start w:val="1"/>
      <w:numFmt w:val="bullet"/>
      <w:lvlText w:val=""/>
      <w:lvlJc w:val="left"/>
      <w:pPr>
        <w:ind w:left="6480" w:hanging="360"/>
      </w:pPr>
      <w:rPr>
        <w:rFonts w:ascii="Wingdings" w:hAnsi="Wingdings" w:hint="default"/>
      </w:rPr>
    </w:lvl>
  </w:abstractNum>
  <w:abstractNum w:abstractNumId="1" w15:restartNumberingAfterBreak="0">
    <w:nsid w:val="0E092E52"/>
    <w:multiLevelType w:val="hybridMultilevel"/>
    <w:tmpl w:val="70644D64"/>
    <w:lvl w:ilvl="0" w:tplc="04090001">
      <w:start w:val="1"/>
      <w:numFmt w:val="bullet"/>
      <w:lvlText w:val=""/>
      <w:lvlJc w:val="left"/>
      <w:pPr>
        <w:ind w:left="720" w:hanging="360"/>
      </w:pPr>
      <w:rPr>
        <w:rFonts w:ascii="Symbol" w:hAnsi="Symbol" w:hint="default"/>
      </w:rPr>
    </w:lvl>
    <w:lvl w:ilvl="1" w:tplc="62582BE4">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BC5"/>
    <w:multiLevelType w:val="hybridMultilevel"/>
    <w:tmpl w:val="958EF03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323142"/>
    <w:multiLevelType w:val="hybridMultilevel"/>
    <w:tmpl w:val="67B4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A4CF1"/>
    <w:multiLevelType w:val="hybridMultilevel"/>
    <w:tmpl w:val="11CC3C4A"/>
    <w:lvl w:ilvl="0" w:tplc="43E6247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600F3"/>
    <w:multiLevelType w:val="hybridMultilevel"/>
    <w:tmpl w:val="0C7EB5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3CE2E92"/>
    <w:multiLevelType w:val="hybridMultilevel"/>
    <w:tmpl w:val="AD32C3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91EDB"/>
    <w:multiLevelType w:val="multilevel"/>
    <w:tmpl w:val="F3F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6E05DB"/>
    <w:multiLevelType w:val="hybridMultilevel"/>
    <w:tmpl w:val="03CAC6EE"/>
    <w:lvl w:ilvl="0" w:tplc="74B8473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D10A2"/>
    <w:multiLevelType w:val="hybridMultilevel"/>
    <w:tmpl w:val="C03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20842"/>
    <w:multiLevelType w:val="hybridMultilevel"/>
    <w:tmpl w:val="D75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D2F3C"/>
    <w:multiLevelType w:val="hybridMultilevel"/>
    <w:tmpl w:val="B058A866"/>
    <w:lvl w:ilvl="0" w:tplc="F1EEF76E">
      <w:start w:val="1"/>
      <w:numFmt w:val="bullet"/>
      <w:lvlText w:val=""/>
      <w:lvlJc w:val="left"/>
      <w:pPr>
        <w:ind w:left="720" w:hanging="360"/>
      </w:pPr>
      <w:rPr>
        <w:rFonts w:ascii="Symbol" w:hAnsi="Symbol" w:hint="default"/>
      </w:rPr>
    </w:lvl>
    <w:lvl w:ilvl="1" w:tplc="E6887B1E">
      <w:start w:val="1"/>
      <w:numFmt w:val="bullet"/>
      <w:lvlText w:val="o"/>
      <w:lvlJc w:val="left"/>
      <w:pPr>
        <w:ind w:left="1440" w:hanging="360"/>
      </w:pPr>
      <w:rPr>
        <w:rFonts w:ascii="Courier New" w:hAnsi="Courier New" w:hint="default"/>
      </w:rPr>
    </w:lvl>
    <w:lvl w:ilvl="2" w:tplc="A9F8183C">
      <w:start w:val="1"/>
      <w:numFmt w:val="bullet"/>
      <w:lvlText w:val=""/>
      <w:lvlJc w:val="left"/>
      <w:pPr>
        <w:ind w:left="2160" w:hanging="360"/>
      </w:pPr>
      <w:rPr>
        <w:rFonts w:ascii="Wingdings" w:hAnsi="Wingdings" w:hint="default"/>
      </w:rPr>
    </w:lvl>
    <w:lvl w:ilvl="3" w:tplc="23F6E70A">
      <w:start w:val="1"/>
      <w:numFmt w:val="bullet"/>
      <w:lvlText w:val=""/>
      <w:lvlJc w:val="left"/>
      <w:pPr>
        <w:ind w:left="2880" w:hanging="360"/>
      </w:pPr>
      <w:rPr>
        <w:rFonts w:ascii="Symbol" w:hAnsi="Symbol" w:hint="default"/>
      </w:rPr>
    </w:lvl>
    <w:lvl w:ilvl="4" w:tplc="EBBC27E0">
      <w:start w:val="1"/>
      <w:numFmt w:val="bullet"/>
      <w:lvlText w:val="o"/>
      <w:lvlJc w:val="left"/>
      <w:pPr>
        <w:ind w:left="3600" w:hanging="360"/>
      </w:pPr>
      <w:rPr>
        <w:rFonts w:ascii="Courier New" w:hAnsi="Courier New" w:hint="default"/>
      </w:rPr>
    </w:lvl>
    <w:lvl w:ilvl="5" w:tplc="05E0AF32">
      <w:start w:val="1"/>
      <w:numFmt w:val="bullet"/>
      <w:lvlText w:val=""/>
      <w:lvlJc w:val="left"/>
      <w:pPr>
        <w:ind w:left="4320" w:hanging="360"/>
      </w:pPr>
      <w:rPr>
        <w:rFonts w:ascii="Wingdings" w:hAnsi="Wingdings" w:hint="default"/>
      </w:rPr>
    </w:lvl>
    <w:lvl w:ilvl="6" w:tplc="908E1254">
      <w:start w:val="1"/>
      <w:numFmt w:val="bullet"/>
      <w:lvlText w:val=""/>
      <w:lvlJc w:val="left"/>
      <w:pPr>
        <w:ind w:left="5040" w:hanging="360"/>
      </w:pPr>
      <w:rPr>
        <w:rFonts w:ascii="Symbol" w:hAnsi="Symbol" w:hint="default"/>
      </w:rPr>
    </w:lvl>
    <w:lvl w:ilvl="7" w:tplc="978EA9C8">
      <w:start w:val="1"/>
      <w:numFmt w:val="bullet"/>
      <w:lvlText w:val="o"/>
      <w:lvlJc w:val="left"/>
      <w:pPr>
        <w:ind w:left="5760" w:hanging="360"/>
      </w:pPr>
      <w:rPr>
        <w:rFonts w:ascii="Courier New" w:hAnsi="Courier New" w:hint="default"/>
      </w:rPr>
    </w:lvl>
    <w:lvl w:ilvl="8" w:tplc="02444AA8">
      <w:start w:val="1"/>
      <w:numFmt w:val="bullet"/>
      <w:lvlText w:val=""/>
      <w:lvlJc w:val="left"/>
      <w:pPr>
        <w:ind w:left="6480" w:hanging="360"/>
      </w:pPr>
      <w:rPr>
        <w:rFonts w:ascii="Wingdings" w:hAnsi="Wingdings" w:hint="default"/>
      </w:rPr>
    </w:lvl>
  </w:abstractNum>
  <w:abstractNum w:abstractNumId="12" w15:restartNumberingAfterBreak="0">
    <w:nsid w:val="761D0B66"/>
    <w:multiLevelType w:val="hybridMultilevel"/>
    <w:tmpl w:val="C7A0B808"/>
    <w:lvl w:ilvl="0" w:tplc="0C6272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271D2"/>
    <w:multiLevelType w:val="hybridMultilevel"/>
    <w:tmpl w:val="B8A0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85D10"/>
    <w:multiLevelType w:val="hybridMultilevel"/>
    <w:tmpl w:val="0FF6A334"/>
    <w:lvl w:ilvl="0" w:tplc="25E63732">
      <w:start w:val="1"/>
      <w:numFmt w:val="bullet"/>
      <w:pStyle w:val="ProcessBullet"/>
      <w:lvlText w:val=""/>
      <w:lvlJc w:val="left"/>
      <w:pPr>
        <w:ind w:left="720" w:hanging="360"/>
      </w:pPr>
      <w:rPr>
        <w:rFonts w:ascii="Symbol" w:hAnsi="Symbol" w:hint="default"/>
        <w:sz w:val="21"/>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454D9"/>
    <w:multiLevelType w:val="hybridMultilevel"/>
    <w:tmpl w:val="8914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00F7B"/>
    <w:multiLevelType w:val="hybridMultilevel"/>
    <w:tmpl w:val="9EB2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43CAB"/>
    <w:multiLevelType w:val="hybridMultilevel"/>
    <w:tmpl w:val="13F88CAE"/>
    <w:lvl w:ilvl="0" w:tplc="60808342">
      <w:numFmt w:val="bullet"/>
      <w:pStyle w:val="Dash"/>
      <w:lvlText w:val="–"/>
      <w:lvlJc w:val="left"/>
      <w:pPr>
        <w:ind w:left="1656" w:hanging="360"/>
      </w:pPr>
      <w:rPr>
        <w:rFonts w:ascii="Times New Roman" w:hAnsi="Times New Roman" w:hint="default"/>
        <w:color w:val="auto"/>
        <w:sz w:val="24"/>
        <w:szCs w:val="2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29116539">
    <w:abstractNumId w:val="11"/>
  </w:num>
  <w:num w:numId="2" w16cid:durableId="1626156756">
    <w:abstractNumId w:val="4"/>
  </w:num>
  <w:num w:numId="3" w16cid:durableId="1201361092">
    <w:abstractNumId w:val="14"/>
  </w:num>
  <w:num w:numId="4" w16cid:durableId="54478662">
    <w:abstractNumId w:val="1"/>
  </w:num>
  <w:num w:numId="5" w16cid:durableId="722213952">
    <w:abstractNumId w:val="13"/>
  </w:num>
  <w:num w:numId="6" w16cid:durableId="23678142">
    <w:abstractNumId w:val="17"/>
  </w:num>
  <w:num w:numId="7" w16cid:durableId="1169177710">
    <w:abstractNumId w:val="3"/>
  </w:num>
  <w:num w:numId="8" w16cid:durableId="350912498">
    <w:abstractNumId w:val="5"/>
  </w:num>
  <w:num w:numId="9" w16cid:durableId="724332319">
    <w:abstractNumId w:val="16"/>
  </w:num>
  <w:num w:numId="10" w16cid:durableId="2064668463">
    <w:abstractNumId w:val="9"/>
  </w:num>
  <w:num w:numId="11" w16cid:durableId="780951276">
    <w:abstractNumId w:val="8"/>
  </w:num>
  <w:num w:numId="12" w16cid:durableId="688796559">
    <w:abstractNumId w:val="10"/>
  </w:num>
  <w:num w:numId="13" w16cid:durableId="1343705286">
    <w:abstractNumId w:val="6"/>
  </w:num>
  <w:num w:numId="14" w16cid:durableId="578952875">
    <w:abstractNumId w:val="0"/>
  </w:num>
  <w:num w:numId="15" w16cid:durableId="1328940335">
    <w:abstractNumId w:val="12"/>
  </w:num>
  <w:num w:numId="16" w16cid:durableId="1976638146">
    <w:abstractNumId w:val="2"/>
    <w:lvlOverride w:ilvl="0"/>
    <w:lvlOverride w:ilvl="1">
      <w:startOverride w:val="1"/>
    </w:lvlOverride>
    <w:lvlOverride w:ilvl="2"/>
    <w:lvlOverride w:ilvl="3"/>
    <w:lvlOverride w:ilvl="4"/>
    <w:lvlOverride w:ilvl="5"/>
    <w:lvlOverride w:ilvl="6"/>
    <w:lvlOverride w:ilvl="7"/>
    <w:lvlOverride w:ilvl="8"/>
  </w:num>
  <w:num w:numId="17" w16cid:durableId="409237600">
    <w:abstractNumId w:val="7"/>
  </w:num>
  <w:num w:numId="18" w16cid:durableId="503014223">
    <w:abstractNumId w:val="2"/>
  </w:num>
  <w:num w:numId="19" w16cid:durableId="491795287">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septic, Gabriel">
    <w15:presenceInfo w15:providerId="AD" w15:userId="S::gmalseptic@pcgus.com::48b63091-f8ff-4490-bc0f-22c9e0925d18"/>
  </w15:person>
  <w15:person w15:author="Holmes, Erica [DOH]">
    <w15:presenceInfo w15:providerId="AD" w15:userId="S::erica.holmes@doh.nj.gov::2dfaad6e-d9a1-4e2c-b57f-ef3a5ad5b6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86"/>
    <w:rsid w:val="00000D72"/>
    <w:rsid w:val="000014A5"/>
    <w:rsid w:val="00001637"/>
    <w:rsid w:val="0000211C"/>
    <w:rsid w:val="0000219F"/>
    <w:rsid w:val="00002925"/>
    <w:rsid w:val="000036DD"/>
    <w:rsid w:val="00003771"/>
    <w:rsid w:val="0000395D"/>
    <w:rsid w:val="00003BBD"/>
    <w:rsid w:val="00003EA3"/>
    <w:rsid w:val="00004096"/>
    <w:rsid w:val="000040AA"/>
    <w:rsid w:val="00004380"/>
    <w:rsid w:val="00005DF9"/>
    <w:rsid w:val="00005E10"/>
    <w:rsid w:val="00006598"/>
    <w:rsid w:val="00006BEE"/>
    <w:rsid w:val="00006D12"/>
    <w:rsid w:val="000070CB"/>
    <w:rsid w:val="00007745"/>
    <w:rsid w:val="000077F7"/>
    <w:rsid w:val="000078A4"/>
    <w:rsid w:val="00007DAA"/>
    <w:rsid w:val="00007DE3"/>
    <w:rsid w:val="00007DE9"/>
    <w:rsid w:val="0001076D"/>
    <w:rsid w:val="00010DDE"/>
    <w:rsid w:val="00011DF5"/>
    <w:rsid w:val="00012325"/>
    <w:rsid w:val="000127A0"/>
    <w:rsid w:val="00012813"/>
    <w:rsid w:val="00012A5C"/>
    <w:rsid w:val="00013390"/>
    <w:rsid w:val="00013819"/>
    <w:rsid w:val="00013BDB"/>
    <w:rsid w:val="00014406"/>
    <w:rsid w:val="00014685"/>
    <w:rsid w:val="00014EB3"/>
    <w:rsid w:val="000150ED"/>
    <w:rsid w:val="000152F8"/>
    <w:rsid w:val="00015740"/>
    <w:rsid w:val="0001595B"/>
    <w:rsid w:val="00015BCB"/>
    <w:rsid w:val="00015D47"/>
    <w:rsid w:val="000160E8"/>
    <w:rsid w:val="00016892"/>
    <w:rsid w:val="000177EC"/>
    <w:rsid w:val="000179DC"/>
    <w:rsid w:val="00017C55"/>
    <w:rsid w:val="00017FFC"/>
    <w:rsid w:val="000200AD"/>
    <w:rsid w:val="00020509"/>
    <w:rsid w:val="000205D0"/>
    <w:rsid w:val="00020FC9"/>
    <w:rsid w:val="0002147A"/>
    <w:rsid w:val="00021B55"/>
    <w:rsid w:val="00021D86"/>
    <w:rsid w:val="00022BB7"/>
    <w:rsid w:val="000230E2"/>
    <w:rsid w:val="0002322E"/>
    <w:rsid w:val="00023341"/>
    <w:rsid w:val="000236FC"/>
    <w:rsid w:val="00023D57"/>
    <w:rsid w:val="0002437E"/>
    <w:rsid w:val="00025618"/>
    <w:rsid w:val="000260D1"/>
    <w:rsid w:val="00026360"/>
    <w:rsid w:val="000264AB"/>
    <w:rsid w:val="00026830"/>
    <w:rsid w:val="0002690D"/>
    <w:rsid w:val="00026A81"/>
    <w:rsid w:val="00026D56"/>
    <w:rsid w:val="00026EAF"/>
    <w:rsid w:val="00026F7A"/>
    <w:rsid w:val="0002721D"/>
    <w:rsid w:val="000272B8"/>
    <w:rsid w:val="000274EF"/>
    <w:rsid w:val="000278A5"/>
    <w:rsid w:val="0002798E"/>
    <w:rsid w:val="00027A7B"/>
    <w:rsid w:val="00027FCA"/>
    <w:rsid w:val="0003036F"/>
    <w:rsid w:val="0003073B"/>
    <w:rsid w:val="000310E2"/>
    <w:rsid w:val="00031A98"/>
    <w:rsid w:val="000325BD"/>
    <w:rsid w:val="00032AEC"/>
    <w:rsid w:val="00032BDA"/>
    <w:rsid w:val="00032DDF"/>
    <w:rsid w:val="0003323F"/>
    <w:rsid w:val="000333A8"/>
    <w:rsid w:val="000338B1"/>
    <w:rsid w:val="000346B0"/>
    <w:rsid w:val="0003481E"/>
    <w:rsid w:val="00034A30"/>
    <w:rsid w:val="000350D5"/>
    <w:rsid w:val="000351EC"/>
    <w:rsid w:val="0003537B"/>
    <w:rsid w:val="00035894"/>
    <w:rsid w:val="00035C89"/>
    <w:rsid w:val="00035D0D"/>
    <w:rsid w:val="00035D37"/>
    <w:rsid w:val="00036260"/>
    <w:rsid w:val="000363D8"/>
    <w:rsid w:val="000364E0"/>
    <w:rsid w:val="00036653"/>
    <w:rsid w:val="0003673B"/>
    <w:rsid w:val="0003687A"/>
    <w:rsid w:val="000369B7"/>
    <w:rsid w:val="00036D3A"/>
    <w:rsid w:val="00037BE9"/>
    <w:rsid w:val="000404B1"/>
    <w:rsid w:val="000408F5"/>
    <w:rsid w:val="00040BF9"/>
    <w:rsid w:val="00041198"/>
    <w:rsid w:val="00041374"/>
    <w:rsid w:val="00041410"/>
    <w:rsid w:val="00041ABB"/>
    <w:rsid w:val="00041D3B"/>
    <w:rsid w:val="00041F71"/>
    <w:rsid w:val="00042EB3"/>
    <w:rsid w:val="00043409"/>
    <w:rsid w:val="00044167"/>
    <w:rsid w:val="000442E0"/>
    <w:rsid w:val="00044581"/>
    <w:rsid w:val="00044958"/>
    <w:rsid w:val="0004495C"/>
    <w:rsid w:val="000449B5"/>
    <w:rsid w:val="00044F0F"/>
    <w:rsid w:val="000455A3"/>
    <w:rsid w:val="00045A59"/>
    <w:rsid w:val="000462FA"/>
    <w:rsid w:val="000466DF"/>
    <w:rsid w:val="000468B4"/>
    <w:rsid w:val="000469CE"/>
    <w:rsid w:val="00046B6A"/>
    <w:rsid w:val="00046D44"/>
    <w:rsid w:val="00046F54"/>
    <w:rsid w:val="00050152"/>
    <w:rsid w:val="0005038E"/>
    <w:rsid w:val="0005055F"/>
    <w:rsid w:val="0005105F"/>
    <w:rsid w:val="00051250"/>
    <w:rsid w:val="00051DF8"/>
    <w:rsid w:val="00052099"/>
    <w:rsid w:val="0005213E"/>
    <w:rsid w:val="0005220C"/>
    <w:rsid w:val="00052812"/>
    <w:rsid w:val="00052D28"/>
    <w:rsid w:val="00052FB0"/>
    <w:rsid w:val="00053538"/>
    <w:rsid w:val="000539B9"/>
    <w:rsid w:val="00053CEF"/>
    <w:rsid w:val="00054E1B"/>
    <w:rsid w:val="00055191"/>
    <w:rsid w:val="00055775"/>
    <w:rsid w:val="000560C7"/>
    <w:rsid w:val="000561A0"/>
    <w:rsid w:val="00057320"/>
    <w:rsid w:val="00057382"/>
    <w:rsid w:val="00057FB9"/>
    <w:rsid w:val="0006049B"/>
    <w:rsid w:val="00060679"/>
    <w:rsid w:val="0006080D"/>
    <w:rsid w:val="00060857"/>
    <w:rsid w:val="00060F29"/>
    <w:rsid w:val="00061065"/>
    <w:rsid w:val="000618DD"/>
    <w:rsid w:val="00061D22"/>
    <w:rsid w:val="000626EA"/>
    <w:rsid w:val="00063ECB"/>
    <w:rsid w:val="000640E5"/>
    <w:rsid w:val="00064123"/>
    <w:rsid w:val="00064BE0"/>
    <w:rsid w:val="00065801"/>
    <w:rsid w:val="00066096"/>
    <w:rsid w:val="000671C7"/>
    <w:rsid w:val="0006774B"/>
    <w:rsid w:val="000677A8"/>
    <w:rsid w:val="000704F7"/>
    <w:rsid w:val="00070E41"/>
    <w:rsid w:val="00071782"/>
    <w:rsid w:val="00071B87"/>
    <w:rsid w:val="000729D8"/>
    <w:rsid w:val="000729E6"/>
    <w:rsid w:val="000734D4"/>
    <w:rsid w:val="000735EA"/>
    <w:rsid w:val="000737C1"/>
    <w:rsid w:val="00073853"/>
    <w:rsid w:val="0007390A"/>
    <w:rsid w:val="00073953"/>
    <w:rsid w:val="00073F18"/>
    <w:rsid w:val="00073F58"/>
    <w:rsid w:val="00073F92"/>
    <w:rsid w:val="00074032"/>
    <w:rsid w:val="000748BB"/>
    <w:rsid w:val="00074C1F"/>
    <w:rsid w:val="00075E4E"/>
    <w:rsid w:val="000764C4"/>
    <w:rsid w:val="00076966"/>
    <w:rsid w:val="00076C47"/>
    <w:rsid w:val="0007710F"/>
    <w:rsid w:val="0007793F"/>
    <w:rsid w:val="00080386"/>
    <w:rsid w:val="000808A1"/>
    <w:rsid w:val="00080C20"/>
    <w:rsid w:val="00080C85"/>
    <w:rsid w:val="00082213"/>
    <w:rsid w:val="0008281C"/>
    <w:rsid w:val="0008282F"/>
    <w:rsid w:val="000836F5"/>
    <w:rsid w:val="000838D2"/>
    <w:rsid w:val="00083939"/>
    <w:rsid w:val="0008456B"/>
    <w:rsid w:val="000846BC"/>
    <w:rsid w:val="00084BDD"/>
    <w:rsid w:val="00084E24"/>
    <w:rsid w:val="00085AD7"/>
    <w:rsid w:val="00086E29"/>
    <w:rsid w:val="000870F9"/>
    <w:rsid w:val="0008756F"/>
    <w:rsid w:val="00087A68"/>
    <w:rsid w:val="0008FA9A"/>
    <w:rsid w:val="000907B9"/>
    <w:rsid w:val="000908DC"/>
    <w:rsid w:val="00090A0D"/>
    <w:rsid w:val="00090CC9"/>
    <w:rsid w:val="00090E7F"/>
    <w:rsid w:val="00091045"/>
    <w:rsid w:val="00091262"/>
    <w:rsid w:val="00091473"/>
    <w:rsid w:val="00091991"/>
    <w:rsid w:val="0009218A"/>
    <w:rsid w:val="000923C1"/>
    <w:rsid w:val="00092442"/>
    <w:rsid w:val="0009299B"/>
    <w:rsid w:val="00092C37"/>
    <w:rsid w:val="00092EDB"/>
    <w:rsid w:val="00093282"/>
    <w:rsid w:val="000936AF"/>
    <w:rsid w:val="00093B03"/>
    <w:rsid w:val="00093B0A"/>
    <w:rsid w:val="00093F11"/>
    <w:rsid w:val="00093F9E"/>
    <w:rsid w:val="000944E2"/>
    <w:rsid w:val="00094ACC"/>
    <w:rsid w:val="00094E30"/>
    <w:rsid w:val="000961EF"/>
    <w:rsid w:val="0009632E"/>
    <w:rsid w:val="00096684"/>
    <w:rsid w:val="00096A93"/>
    <w:rsid w:val="000975A1"/>
    <w:rsid w:val="00097AFE"/>
    <w:rsid w:val="000A027E"/>
    <w:rsid w:val="000A06A3"/>
    <w:rsid w:val="000A0BE6"/>
    <w:rsid w:val="000A143F"/>
    <w:rsid w:val="000A1713"/>
    <w:rsid w:val="000A1C1C"/>
    <w:rsid w:val="000A29E1"/>
    <w:rsid w:val="000A2FD7"/>
    <w:rsid w:val="000A34A4"/>
    <w:rsid w:val="000A3875"/>
    <w:rsid w:val="000A5737"/>
    <w:rsid w:val="000A5DE3"/>
    <w:rsid w:val="000A67C9"/>
    <w:rsid w:val="000A6C70"/>
    <w:rsid w:val="000A790B"/>
    <w:rsid w:val="000A7D0C"/>
    <w:rsid w:val="000A7DFD"/>
    <w:rsid w:val="000B0209"/>
    <w:rsid w:val="000B05B0"/>
    <w:rsid w:val="000B0DAC"/>
    <w:rsid w:val="000B1118"/>
    <w:rsid w:val="000B15FA"/>
    <w:rsid w:val="000B1821"/>
    <w:rsid w:val="000B1CA3"/>
    <w:rsid w:val="000B2A8C"/>
    <w:rsid w:val="000B2C88"/>
    <w:rsid w:val="000B3538"/>
    <w:rsid w:val="000B376A"/>
    <w:rsid w:val="000B3A29"/>
    <w:rsid w:val="000B4373"/>
    <w:rsid w:val="000B4BA8"/>
    <w:rsid w:val="000B4EA4"/>
    <w:rsid w:val="000B5379"/>
    <w:rsid w:val="000B53E1"/>
    <w:rsid w:val="000B5EA9"/>
    <w:rsid w:val="000B5F90"/>
    <w:rsid w:val="000B6AB5"/>
    <w:rsid w:val="000B6C08"/>
    <w:rsid w:val="000B760E"/>
    <w:rsid w:val="000B785D"/>
    <w:rsid w:val="000C0C1E"/>
    <w:rsid w:val="000C12B7"/>
    <w:rsid w:val="000C1383"/>
    <w:rsid w:val="000C1AEB"/>
    <w:rsid w:val="000C22C4"/>
    <w:rsid w:val="000C294F"/>
    <w:rsid w:val="000C40BB"/>
    <w:rsid w:val="000C4799"/>
    <w:rsid w:val="000C487B"/>
    <w:rsid w:val="000C48D2"/>
    <w:rsid w:val="000C4C6B"/>
    <w:rsid w:val="000C526C"/>
    <w:rsid w:val="000C5482"/>
    <w:rsid w:val="000C5611"/>
    <w:rsid w:val="000C56AD"/>
    <w:rsid w:val="000C5C78"/>
    <w:rsid w:val="000C64A0"/>
    <w:rsid w:val="000C655D"/>
    <w:rsid w:val="000C66AC"/>
    <w:rsid w:val="000C6B3D"/>
    <w:rsid w:val="000C6D79"/>
    <w:rsid w:val="000D0095"/>
    <w:rsid w:val="000D00BF"/>
    <w:rsid w:val="000D0B80"/>
    <w:rsid w:val="000D11CE"/>
    <w:rsid w:val="000D15DF"/>
    <w:rsid w:val="000D180C"/>
    <w:rsid w:val="000D1942"/>
    <w:rsid w:val="000D1A0A"/>
    <w:rsid w:val="000D1AF7"/>
    <w:rsid w:val="000D25E0"/>
    <w:rsid w:val="000D2D26"/>
    <w:rsid w:val="000D2F92"/>
    <w:rsid w:val="000D326B"/>
    <w:rsid w:val="000D33CF"/>
    <w:rsid w:val="000D3C0C"/>
    <w:rsid w:val="000D42F3"/>
    <w:rsid w:val="000D44C4"/>
    <w:rsid w:val="000D45C9"/>
    <w:rsid w:val="000D4964"/>
    <w:rsid w:val="000D4AA2"/>
    <w:rsid w:val="000D4EBA"/>
    <w:rsid w:val="000D4F1D"/>
    <w:rsid w:val="000D5198"/>
    <w:rsid w:val="000D56AD"/>
    <w:rsid w:val="000D5788"/>
    <w:rsid w:val="000D59A5"/>
    <w:rsid w:val="000D6357"/>
    <w:rsid w:val="000D6866"/>
    <w:rsid w:val="000D6AB0"/>
    <w:rsid w:val="000D748E"/>
    <w:rsid w:val="000D793F"/>
    <w:rsid w:val="000D7CE0"/>
    <w:rsid w:val="000E0380"/>
    <w:rsid w:val="000E0852"/>
    <w:rsid w:val="000E08AC"/>
    <w:rsid w:val="000E0B20"/>
    <w:rsid w:val="000E0B7F"/>
    <w:rsid w:val="000E0BB6"/>
    <w:rsid w:val="000E0DE8"/>
    <w:rsid w:val="000E11FC"/>
    <w:rsid w:val="000E14AF"/>
    <w:rsid w:val="000E16A0"/>
    <w:rsid w:val="000E1923"/>
    <w:rsid w:val="000E1B82"/>
    <w:rsid w:val="000E1E05"/>
    <w:rsid w:val="000E255C"/>
    <w:rsid w:val="000E27C5"/>
    <w:rsid w:val="000E2B07"/>
    <w:rsid w:val="000E2DDE"/>
    <w:rsid w:val="000E2EC6"/>
    <w:rsid w:val="000E2FC8"/>
    <w:rsid w:val="000E3960"/>
    <w:rsid w:val="000E4194"/>
    <w:rsid w:val="000E4780"/>
    <w:rsid w:val="000E49E7"/>
    <w:rsid w:val="000E52C3"/>
    <w:rsid w:val="000E571A"/>
    <w:rsid w:val="000E590B"/>
    <w:rsid w:val="000E5A87"/>
    <w:rsid w:val="000E5B3F"/>
    <w:rsid w:val="000E6533"/>
    <w:rsid w:val="000E6647"/>
    <w:rsid w:val="000E67F7"/>
    <w:rsid w:val="000E6EB5"/>
    <w:rsid w:val="000E7810"/>
    <w:rsid w:val="000E7834"/>
    <w:rsid w:val="000E7B89"/>
    <w:rsid w:val="000F0DB6"/>
    <w:rsid w:val="000F1677"/>
    <w:rsid w:val="000F1B5F"/>
    <w:rsid w:val="000F1CC6"/>
    <w:rsid w:val="000F1FDF"/>
    <w:rsid w:val="000F27D3"/>
    <w:rsid w:val="000F2810"/>
    <w:rsid w:val="000F2C70"/>
    <w:rsid w:val="000F4F8C"/>
    <w:rsid w:val="000F52D8"/>
    <w:rsid w:val="000F5D6B"/>
    <w:rsid w:val="000F6064"/>
    <w:rsid w:val="000F71A2"/>
    <w:rsid w:val="000F75ED"/>
    <w:rsid w:val="000F76E5"/>
    <w:rsid w:val="000F7BDE"/>
    <w:rsid w:val="0010000C"/>
    <w:rsid w:val="001006BC"/>
    <w:rsid w:val="00100BAF"/>
    <w:rsid w:val="00100F2A"/>
    <w:rsid w:val="001013B2"/>
    <w:rsid w:val="001014E7"/>
    <w:rsid w:val="001019A3"/>
    <w:rsid w:val="00102854"/>
    <w:rsid w:val="00103466"/>
    <w:rsid w:val="00103A73"/>
    <w:rsid w:val="00104339"/>
    <w:rsid w:val="001045AA"/>
    <w:rsid w:val="00105044"/>
    <w:rsid w:val="00105A2B"/>
    <w:rsid w:val="00105CEA"/>
    <w:rsid w:val="00106267"/>
    <w:rsid w:val="00106390"/>
    <w:rsid w:val="001063DC"/>
    <w:rsid w:val="001065E7"/>
    <w:rsid w:val="00106686"/>
    <w:rsid w:val="0010681D"/>
    <w:rsid w:val="00106CC0"/>
    <w:rsid w:val="00106D61"/>
    <w:rsid w:val="001071C0"/>
    <w:rsid w:val="001074C2"/>
    <w:rsid w:val="001101EA"/>
    <w:rsid w:val="001107D8"/>
    <w:rsid w:val="00110AAF"/>
    <w:rsid w:val="001115F7"/>
    <w:rsid w:val="001118DB"/>
    <w:rsid w:val="00111E87"/>
    <w:rsid w:val="00111FA4"/>
    <w:rsid w:val="0011254F"/>
    <w:rsid w:val="00112D4F"/>
    <w:rsid w:val="00113234"/>
    <w:rsid w:val="00113485"/>
    <w:rsid w:val="00113490"/>
    <w:rsid w:val="0011393A"/>
    <w:rsid w:val="00113A0B"/>
    <w:rsid w:val="00113A27"/>
    <w:rsid w:val="00113E73"/>
    <w:rsid w:val="00114CFD"/>
    <w:rsid w:val="00114FC0"/>
    <w:rsid w:val="001151D5"/>
    <w:rsid w:val="001154E4"/>
    <w:rsid w:val="00116E96"/>
    <w:rsid w:val="00117222"/>
    <w:rsid w:val="001174A5"/>
    <w:rsid w:val="001179BF"/>
    <w:rsid w:val="00117C36"/>
    <w:rsid w:val="0012003B"/>
    <w:rsid w:val="00120966"/>
    <w:rsid w:val="00120E2A"/>
    <w:rsid w:val="00121332"/>
    <w:rsid w:val="00121531"/>
    <w:rsid w:val="00121FC9"/>
    <w:rsid w:val="00122915"/>
    <w:rsid w:val="00122F25"/>
    <w:rsid w:val="00123267"/>
    <w:rsid w:val="00125667"/>
    <w:rsid w:val="00125811"/>
    <w:rsid w:val="00127483"/>
    <w:rsid w:val="001279E3"/>
    <w:rsid w:val="00127FE2"/>
    <w:rsid w:val="001304D8"/>
    <w:rsid w:val="0013051A"/>
    <w:rsid w:val="00130BE5"/>
    <w:rsid w:val="00130C09"/>
    <w:rsid w:val="00130C77"/>
    <w:rsid w:val="00130E08"/>
    <w:rsid w:val="001311A0"/>
    <w:rsid w:val="00131443"/>
    <w:rsid w:val="001314BC"/>
    <w:rsid w:val="001317BD"/>
    <w:rsid w:val="001317F9"/>
    <w:rsid w:val="00131A97"/>
    <w:rsid w:val="00131BC2"/>
    <w:rsid w:val="00131D37"/>
    <w:rsid w:val="00132C67"/>
    <w:rsid w:val="00133431"/>
    <w:rsid w:val="001334BD"/>
    <w:rsid w:val="0013364F"/>
    <w:rsid w:val="00133A24"/>
    <w:rsid w:val="00133F49"/>
    <w:rsid w:val="00134050"/>
    <w:rsid w:val="001345D2"/>
    <w:rsid w:val="00134819"/>
    <w:rsid w:val="00135557"/>
    <w:rsid w:val="001356C3"/>
    <w:rsid w:val="00135AEF"/>
    <w:rsid w:val="00135CD6"/>
    <w:rsid w:val="00135DC5"/>
    <w:rsid w:val="00135EBF"/>
    <w:rsid w:val="001367B9"/>
    <w:rsid w:val="00136FBA"/>
    <w:rsid w:val="001376B6"/>
    <w:rsid w:val="00137DBA"/>
    <w:rsid w:val="00140232"/>
    <w:rsid w:val="0014058A"/>
    <w:rsid w:val="001408C6"/>
    <w:rsid w:val="00140DE4"/>
    <w:rsid w:val="00141875"/>
    <w:rsid w:val="0014207F"/>
    <w:rsid w:val="00142604"/>
    <w:rsid w:val="00142D8C"/>
    <w:rsid w:val="00142E66"/>
    <w:rsid w:val="0014302C"/>
    <w:rsid w:val="00143598"/>
    <w:rsid w:val="00143C90"/>
    <w:rsid w:val="00143DDC"/>
    <w:rsid w:val="001440AF"/>
    <w:rsid w:val="001440BF"/>
    <w:rsid w:val="00145E03"/>
    <w:rsid w:val="001464E1"/>
    <w:rsid w:val="00146929"/>
    <w:rsid w:val="00146D97"/>
    <w:rsid w:val="00147151"/>
    <w:rsid w:val="0014773E"/>
    <w:rsid w:val="00147FB3"/>
    <w:rsid w:val="00150409"/>
    <w:rsid w:val="0015070E"/>
    <w:rsid w:val="00150D34"/>
    <w:rsid w:val="00151D41"/>
    <w:rsid w:val="00151E1A"/>
    <w:rsid w:val="0015215E"/>
    <w:rsid w:val="0015235F"/>
    <w:rsid w:val="0015245D"/>
    <w:rsid w:val="001528BB"/>
    <w:rsid w:val="001528CA"/>
    <w:rsid w:val="00152E8B"/>
    <w:rsid w:val="001537A1"/>
    <w:rsid w:val="001538AB"/>
    <w:rsid w:val="00153D8F"/>
    <w:rsid w:val="00153E08"/>
    <w:rsid w:val="001551FE"/>
    <w:rsid w:val="0015592B"/>
    <w:rsid w:val="00155A6F"/>
    <w:rsid w:val="00155DA5"/>
    <w:rsid w:val="001567C9"/>
    <w:rsid w:val="00156942"/>
    <w:rsid w:val="00156CA5"/>
    <w:rsid w:val="00157070"/>
    <w:rsid w:val="00160622"/>
    <w:rsid w:val="001607FE"/>
    <w:rsid w:val="0016089D"/>
    <w:rsid w:val="00160C0C"/>
    <w:rsid w:val="001610B8"/>
    <w:rsid w:val="00161212"/>
    <w:rsid w:val="0016190E"/>
    <w:rsid w:val="0016272B"/>
    <w:rsid w:val="00162B26"/>
    <w:rsid w:val="00162DAE"/>
    <w:rsid w:val="00163484"/>
    <w:rsid w:val="00163876"/>
    <w:rsid w:val="001640CA"/>
    <w:rsid w:val="0016571E"/>
    <w:rsid w:val="00165F3D"/>
    <w:rsid w:val="0016700D"/>
    <w:rsid w:val="00167049"/>
    <w:rsid w:val="0016738D"/>
    <w:rsid w:val="001677BC"/>
    <w:rsid w:val="00167C0B"/>
    <w:rsid w:val="001703B4"/>
    <w:rsid w:val="00170CCE"/>
    <w:rsid w:val="00170EC5"/>
    <w:rsid w:val="00171088"/>
    <w:rsid w:val="001711DE"/>
    <w:rsid w:val="00173251"/>
    <w:rsid w:val="0017349B"/>
    <w:rsid w:val="00173866"/>
    <w:rsid w:val="00173999"/>
    <w:rsid w:val="00173CB9"/>
    <w:rsid w:val="00174147"/>
    <w:rsid w:val="00174315"/>
    <w:rsid w:val="00174500"/>
    <w:rsid w:val="00174D27"/>
    <w:rsid w:val="00174E2B"/>
    <w:rsid w:val="00176740"/>
    <w:rsid w:val="00176E74"/>
    <w:rsid w:val="001771AC"/>
    <w:rsid w:val="0017720E"/>
    <w:rsid w:val="00177538"/>
    <w:rsid w:val="00180A6C"/>
    <w:rsid w:val="00180C17"/>
    <w:rsid w:val="001816EF"/>
    <w:rsid w:val="00181BA1"/>
    <w:rsid w:val="00182113"/>
    <w:rsid w:val="001823F5"/>
    <w:rsid w:val="001824E4"/>
    <w:rsid w:val="00182633"/>
    <w:rsid w:val="001826C4"/>
    <w:rsid w:val="00182C15"/>
    <w:rsid w:val="001832B0"/>
    <w:rsid w:val="001833B9"/>
    <w:rsid w:val="001833EA"/>
    <w:rsid w:val="00183945"/>
    <w:rsid w:val="001844D2"/>
    <w:rsid w:val="00184C89"/>
    <w:rsid w:val="00184E3C"/>
    <w:rsid w:val="00184F10"/>
    <w:rsid w:val="0018599F"/>
    <w:rsid w:val="00185C79"/>
    <w:rsid w:val="0018627D"/>
    <w:rsid w:val="0018640C"/>
    <w:rsid w:val="0018687F"/>
    <w:rsid w:val="001868CC"/>
    <w:rsid w:val="00186B6E"/>
    <w:rsid w:val="00186FCC"/>
    <w:rsid w:val="0018705E"/>
    <w:rsid w:val="0018720C"/>
    <w:rsid w:val="001901BB"/>
    <w:rsid w:val="00190A0B"/>
    <w:rsid w:val="00190A73"/>
    <w:rsid w:val="00190D51"/>
    <w:rsid w:val="00190F8E"/>
    <w:rsid w:val="00191160"/>
    <w:rsid w:val="001921B5"/>
    <w:rsid w:val="0019230E"/>
    <w:rsid w:val="00192369"/>
    <w:rsid w:val="00192BB3"/>
    <w:rsid w:val="001930BF"/>
    <w:rsid w:val="00193179"/>
    <w:rsid w:val="00193405"/>
    <w:rsid w:val="00193EE8"/>
    <w:rsid w:val="0019427E"/>
    <w:rsid w:val="00194970"/>
    <w:rsid w:val="00194BEA"/>
    <w:rsid w:val="001954E7"/>
    <w:rsid w:val="00195BED"/>
    <w:rsid w:val="00195CA6"/>
    <w:rsid w:val="00195E47"/>
    <w:rsid w:val="00196220"/>
    <w:rsid w:val="00196990"/>
    <w:rsid w:val="00196F70"/>
    <w:rsid w:val="001975D0"/>
    <w:rsid w:val="00197AF6"/>
    <w:rsid w:val="00197B8F"/>
    <w:rsid w:val="00197F87"/>
    <w:rsid w:val="001A0398"/>
    <w:rsid w:val="001A04A8"/>
    <w:rsid w:val="001A176B"/>
    <w:rsid w:val="001A19FB"/>
    <w:rsid w:val="001A1C8A"/>
    <w:rsid w:val="001A1DC3"/>
    <w:rsid w:val="001A1F78"/>
    <w:rsid w:val="001A2021"/>
    <w:rsid w:val="001A2561"/>
    <w:rsid w:val="001A3841"/>
    <w:rsid w:val="001A3E63"/>
    <w:rsid w:val="001A47B1"/>
    <w:rsid w:val="001A4B9F"/>
    <w:rsid w:val="001A4BDD"/>
    <w:rsid w:val="001A4CF8"/>
    <w:rsid w:val="001A5148"/>
    <w:rsid w:val="001A5393"/>
    <w:rsid w:val="001A5AF6"/>
    <w:rsid w:val="001A6372"/>
    <w:rsid w:val="001A6B15"/>
    <w:rsid w:val="001A6BBD"/>
    <w:rsid w:val="001A70B8"/>
    <w:rsid w:val="001B0DCC"/>
    <w:rsid w:val="001B14CF"/>
    <w:rsid w:val="001B1B7A"/>
    <w:rsid w:val="001B2658"/>
    <w:rsid w:val="001B29F1"/>
    <w:rsid w:val="001B2A4A"/>
    <w:rsid w:val="001B2EB3"/>
    <w:rsid w:val="001B2EF5"/>
    <w:rsid w:val="001B31FD"/>
    <w:rsid w:val="001B34A6"/>
    <w:rsid w:val="001B3594"/>
    <w:rsid w:val="001B3B9F"/>
    <w:rsid w:val="001B402E"/>
    <w:rsid w:val="001B4356"/>
    <w:rsid w:val="001B51E4"/>
    <w:rsid w:val="001B5259"/>
    <w:rsid w:val="001B5267"/>
    <w:rsid w:val="001B58C7"/>
    <w:rsid w:val="001B61BF"/>
    <w:rsid w:val="001B68CA"/>
    <w:rsid w:val="001B6E44"/>
    <w:rsid w:val="001B6F32"/>
    <w:rsid w:val="001B7844"/>
    <w:rsid w:val="001C1024"/>
    <w:rsid w:val="001C133F"/>
    <w:rsid w:val="001C13DA"/>
    <w:rsid w:val="001C160A"/>
    <w:rsid w:val="001C1A40"/>
    <w:rsid w:val="001C1A4C"/>
    <w:rsid w:val="001C1D1C"/>
    <w:rsid w:val="001C20A0"/>
    <w:rsid w:val="001C2378"/>
    <w:rsid w:val="001C2923"/>
    <w:rsid w:val="001C2E1A"/>
    <w:rsid w:val="001C38CE"/>
    <w:rsid w:val="001C3921"/>
    <w:rsid w:val="001C3FFC"/>
    <w:rsid w:val="001C4227"/>
    <w:rsid w:val="001C4D6B"/>
    <w:rsid w:val="001C4D81"/>
    <w:rsid w:val="001C56EC"/>
    <w:rsid w:val="001C5820"/>
    <w:rsid w:val="001C64DC"/>
    <w:rsid w:val="001C6740"/>
    <w:rsid w:val="001C6C72"/>
    <w:rsid w:val="001C6F8D"/>
    <w:rsid w:val="001C7142"/>
    <w:rsid w:val="001C79EF"/>
    <w:rsid w:val="001C7AF4"/>
    <w:rsid w:val="001C7CC8"/>
    <w:rsid w:val="001C7CF7"/>
    <w:rsid w:val="001C7E90"/>
    <w:rsid w:val="001D01BC"/>
    <w:rsid w:val="001D0419"/>
    <w:rsid w:val="001D04EA"/>
    <w:rsid w:val="001D0703"/>
    <w:rsid w:val="001D072B"/>
    <w:rsid w:val="001D10AE"/>
    <w:rsid w:val="001D1599"/>
    <w:rsid w:val="001D2334"/>
    <w:rsid w:val="001D246D"/>
    <w:rsid w:val="001D262B"/>
    <w:rsid w:val="001D2A67"/>
    <w:rsid w:val="001D2B34"/>
    <w:rsid w:val="001D3263"/>
    <w:rsid w:val="001D3B56"/>
    <w:rsid w:val="001D3D0B"/>
    <w:rsid w:val="001D40E6"/>
    <w:rsid w:val="001D4B3E"/>
    <w:rsid w:val="001D4B9E"/>
    <w:rsid w:val="001D5AD7"/>
    <w:rsid w:val="001D6485"/>
    <w:rsid w:val="001D6A53"/>
    <w:rsid w:val="001D71BA"/>
    <w:rsid w:val="001D7B26"/>
    <w:rsid w:val="001D7C6F"/>
    <w:rsid w:val="001E0015"/>
    <w:rsid w:val="001E0065"/>
    <w:rsid w:val="001E0967"/>
    <w:rsid w:val="001E0A2E"/>
    <w:rsid w:val="001E1320"/>
    <w:rsid w:val="001E279B"/>
    <w:rsid w:val="001E378F"/>
    <w:rsid w:val="001E4114"/>
    <w:rsid w:val="001E562C"/>
    <w:rsid w:val="001E5A80"/>
    <w:rsid w:val="001E5C2A"/>
    <w:rsid w:val="001E6533"/>
    <w:rsid w:val="001E6D14"/>
    <w:rsid w:val="001E6F48"/>
    <w:rsid w:val="001E713F"/>
    <w:rsid w:val="001E73FC"/>
    <w:rsid w:val="001E76F6"/>
    <w:rsid w:val="001E7BDA"/>
    <w:rsid w:val="001F0092"/>
    <w:rsid w:val="001F0525"/>
    <w:rsid w:val="001F0970"/>
    <w:rsid w:val="001F0A3F"/>
    <w:rsid w:val="001F0B32"/>
    <w:rsid w:val="001F10B9"/>
    <w:rsid w:val="001F1AF0"/>
    <w:rsid w:val="001F20C8"/>
    <w:rsid w:val="001F3657"/>
    <w:rsid w:val="001F3D51"/>
    <w:rsid w:val="001F41D6"/>
    <w:rsid w:val="001F4CF1"/>
    <w:rsid w:val="001F4F12"/>
    <w:rsid w:val="001F4F77"/>
    <w:rsid w:val="001F5127"/>
    <w:rsid w:val="001F52D7"/>
    <w:rsid w:val="001F55A1"/>
    <w:rsid w:val="001F561D"/>
    <w:rsid w:val="001F5A0E"/>
    <w:rsid w:val="001F5C72"/>
    <w:rsid w:val="001F5F57"/>
    <w:rsid w:val="001F70BE"/>
    <w:rsid w:val="001F783D"/>
    <w:rsid w:val="001F7E5D"/>
    <w:rsid w:val="001F7F7F"/>
    <w:rsid w:val="002001A8"/>
    <w:rsid w:val="00200B7B"/>
    <w:rsid w:val="002012DD"/>
    <w:rsid w:val="00201922"/>
    <w:rsid w:val="00201F9F"/>
    <w:rsid w:val="00202635"/>
    <w:rsid w:val="00202C55"/>
    <w:rsid w:val="00203CB5"/>
    <w:rsid w:val="0020484F"/>
    <w:rsid w:val="002048A6"/>
    <w:rsid w:val="00204A3E"/>
    <w:rsid w:val="002053E6"/>
    <w:rsid w:val="00205681"/>
    <w:rsid w:val="00205D98"/>
    <w:rsid w:val="00205F1D"/>
    <w:rsid w:val="002061CA"/>
    <w:rsid w:val="0020635C"/>
    <w:rsid w:val="00206F9A"/>
    <w:rsid w:val="00207606"/>
    <w:rsid w:val="00207A91"/>
    <w:rsid w:val="00207DF6"/>
    <w:rsid w:val="00207F52"/>
    <w:rsid w:val="0021069C"/>
    <w:rsid w:val="00210C0E"/>
    <w:rsid w:val="00210C39"/>
    <w:rsid w:val="002111E6"/>
    <w:rsid w:val="00211D3C"/>
    <w:rsid w:val="00211E89"/>
    <w:rsid w:val="00212674"/>
    <w:rsid w:val="00212CE3"/>
    <w:rsid w:val="00212D02"/>
    <w:rsid w:val="00212D44"/>
    <w:rsid w:val="00212E03"/>
    <w:rsid w:val="00212E39"/>
    <w:rsid w:val="0021300B"/>
    <w:rsid w:val="00213417"/>
    <w:rsid w:val="0021415B"/>
    <w:rsid w:val="0021460E"/>
    <w:rsid w:val="00214820"/>
    <w:rsid w:val="00214963"/>
    <w:rsid w:val="00215040"/>
    <w:rsid w:val="00215370"/>
    <w:rsid w:val="002155E6"/>
    <w:rsid w:val="0021616C"/>
    <w:rsid w:val="002161D8"/>
    <w:rsid w:val="00216FA6"/>
    <w:rsid w:val="00217562"/>
    <w:rsid w:val="002175E5"/>
    <w:rsid w:val="00217DFD"/>
    <w:rsid w:val="0022033D"/>
    <w:rsid w:val="002205F6"/>
    <w:rsid w:val="0022092B"/>
    <w:rsid w:val="00220DCE"/>
    <w:rsid w:val="00221075"/>
    <w:rsid w:val="0022188C"/>
    <w:rsid w:val="00221B32"/>
    <w:rsid w:val="00221B5C"/>
    <w:rsid w:val="00221B97"/>
    <w:rsid w:val="00221DD9"/>
    <w:rsid w:val="002226E6"/>
    <w:rsid w:val="002230CC"/>
    <w:rsid w:val="002235BA"/>
    <w:rsid w:val="002236F4"/>
    <w:rsid w:val="002237F3"/>
    <w:rsid w:val="00223970"/>
    <w:rsid w:val="00223A3E"/>
    <w:rsid w:val="00223E99"/>
    <w:rsid w:val="00224485"/>
    <w:rsid w:val="00224BC0"/>
    <w:rsid w:val="00225186"/>
    <w:rsid w:val="00225985"/>
    <w:rsid w:val="00225CDB"/>
    <w:rsid w:val="002264B1"/>
    <w:rsid w:val="00226552"/>
    <w:rsid w:val="00226A8F"/>
    <w:rsid w:val="00226B1F"/>
    <w:rsid w:val="00227C30"/>
    <w:rsid w:val="00227C88"/>
    <w:rsid w:val="00227EB0"/>
    <w:rsid w:val="00230292"/>
    <w:rsid w:val="002308C7"/>
    <w:rsid w:val="00230B96"/>
    <w:rsid w:val="00231938"/>
    <w:rsid w:val="00231E0C"/>
    <w:rsid w:val="00232542"/>
    <w:rsid w:val="002325F0"/>
    <w:rsid w:val="00232D0B"/>
    <w:rsid w:val="00233098"/>
    <w:rsid w:val="00233200"/>
    <w:rsid w:val="0023327D"/>
    <w:rsid w:val="002335F9"/>
    <w:rsid w:val="00233626"/>
    <w:rsid w:val="002339E6"/>
    <w:rsid w:val="00233B1C"/>
    <w:rsid w:val="00234471"/>
    <w:rsid w:val="00234CDD"/>
    <w:rsid w:val="002356D1"/>
    <w:rsid w:val="00235AF4"/>
    <w:rsid w:val="0023626A"/>
    <w:rsid w:val="002365ED"/>
    <w:rsid w:val="00236E9B"/>
    <w:rsid w:val="00237028"/>
    <w:rsid w:val="00237038"/>
    <w:rsid w:val="002370A9"/>
    <w:rsid w:val="002375C1"/>
    <w:rsid w:val="002379C7"/>
    <w:rsid w:val="00240F10"/>
    <w:rsid w:val="00241FFD"/>
    <w:rsid w:val="00242005"/>
    <w:rsid w:val="0024268D"/>
    <w:rsid w:val="00242AA7"/>
    <w:rsid w:val="00242D92"/>
    <w:rsid w:val="002438AB"/>
    <w:rsid w:val="0024398E"/>
    <w:rsid w:val="00243E0F"/>
    <w:rsid w:val="00243F3E"/>
    <w:rsid w:val="002444E8"/>
    <w:rsid w:val="002446B2"/>
    <w:rsid w:val="002448EE"/>
    <w:rsid w:val="00244AB6"/>
    <w:rsid w:val="00245EB6"/>
    <w:rsid w:val="00245F6D"/>
    <w:rsid w:val="0024648C"/>
    <w:rsid w:val="00246556"/>
    <w:rsid w:val="00246590"/>
    <w:rsid w:val="002475AD"/>
    <w:rsid w:val="00247AD3"/>
    <w:rsid w:val="00248F4C"/>
    <w:rsid w:val="00250145"/>
    <w:rsid w:val="002507E1"/>
    <w:rsid w:val="00250CD7"/>
    <w:rsid w:val="00250D14"/>
    <w:rsid w:val="00250F02"/>
    <w:rsid w:val="00251973"/>
    <w:rsid w:val="002527C1"/>
    <w:rsid w:val="00252B72"/>
    <w:rsid w:val="00252BAA"/>
    <w:rsid w:val="00252D96"/>
    <w:rsid w:val="002530C0"/>
    <w:rsid w:val="0025312F"/>
    <w:rsid w:val="0025328F"/>
    <w:rsid w:val="00253B57"/>
    <w:rsid w:val="00254B04"/>
    <w:rsid w:val="00255197"/>
    <w:rsid w:val="002563E2"/>
    <w:rsid w:val="00257901"/>
    <w:rsid w:val="00257D16"/>
    <w:rsid w:val="00257D9A"/>
    <w:rsid w:val="00257EE4"/>
    <w:rsid w:val="00257EEE"/>
    <w:rsid w:val="002603D2"/>
    <w:rsid w:val="0026051D"/>
    <w:rsid w:val="002608EE"/>
    <w:rsid w:val="00261078"/>
    <w:rsid w:val="002611E2"/>
    <w:rsid w:val="00261DD4"/>
    <w:rsid w:val="002628F4"/>
    <w:rsid w:val="00262DBF"/>
    <w:rsid w:val="00262EF0"/>
    <w:rsid w:val="00263108"/>
    <w:rsid w:val="0026382B"/>
    <w:rsid w:val="00264037"/>
    <w:rsid w:val="002641D2"/>
    <w:rsid w:val="00264228"/>
    <w:rsid w:val="00264A1C"/>
    <w:rsid w:val="0026511A"/>
    <w:rsid w:val="002658BD"/>
    <w:rsid w:val="002659A6"/>
    <w:rsid w:val="00265D28"/>
    <w:rsid w:val="00266182"/>
    <w:rsid w:val="00266999"/>
    <w:rsid w:val="00267097"/>
    <w:rsid w:val="002675AC"/>
    <w:rsid w:val="00270450"/>
    <w:rsid w:val="00270963"/>
    <w:rsid w:val="00270A8A"/>
    <w:rsid w:val="00271175"/>
    <w:rsid w:val="002711E2"/>
    <w:rsid w:val="00271239"/>
    <w:rsid w:val="0027132E"/>
    <w:rsid w:val="00272145"/>
    <w:rsid w:val="00272C86"/>
    <w:rsid w:val="0027321C"/>
    <w:rsid w:val="002734F1"/>
    <w:rsid w:val="002735D5"/>
    <w:rsid w:val="002739C3"/>
    <w:rsid w:val="002749E3"/>
    <w:rsid w:val="00275012"/>
    <w:rsid w:val="0027523E"/>
    <w:rsid w:val="002753C1"/>
    <w:rsid w:val="0027638A"/>
    <w:rsid w:val="00276792"/>
    <w:rsid w:val="00276857"/>
    <w:rsid w:val="0027690A"/>
    <w:rsid w:val="002775F8"/>
    <w:rsid w:val="00277784"/>
    <w:rsid w:val="00277A7F"/>
    <w:rsid w:val="00277C96"/>
    <w:rsid w:val="00277F5A"/>
    <w:rsid w:val="002801A0"/>
    <w:rsid w:val="002804DF"/>
    <w:rsid w:val="0028050D"/>
    <w:rsid w:val="0028063F"/>
    <w:rsid w:val="002808F9"/>
    <w:rsid w:val="00280FF3"/>
    <w:rsid w:val="0028135C"/>
    <w:rsid w:val="00281E71"/>
    <w:rsid w:val="00283285"/>
    <w:rsid w:val="00283687"/>
    <w:rsid w:val="0028383C"/>
    <w:rsid w:val="0028437D"/>
    <w:rsid w:val="002847DF"/>
    <w:rsid w:val="00284B0B"/>
    <w:rsid w:val="00284C74"/>
    <w:rsid w:val="00285020"/>
    <w:rsid w:val="0028523F"/>
    <w:rsid w:val="002853F7"/>
    <w:rsid w:val="00285C2F"/>
    <w:rsid w:val="00285CBD"/>
    <w:rsid w:val="00285D63"/>
    <w:rsid w:val="0028622C"/>
    <w:rsid w:val="00286400"/>
    <w:rsid w:val="00286562"/>
    <w:rsid w:val="0028682C"/>
    <w:rsid w:val="00286E3B"/>
    <w:rsid w:val="002871B3"/>
    <w:rsid w:val="00287574"/>
    <w:rsid w:val="00287BD7"/>
    <w:rsid w:val="00287CC7"/>
    <w:rsid w:val="00287E27"/>
    <w:rsid w:val="0028A2BF"/>
    <w:rsid w:val="002909D8"/>
    <w:rsid w:val="00290D72"/>
    <w:rsid w:val="002912D0"/>
    <w:rsid w:val="00291301"/>
    <w:rsid w:val="00291306"/>
    <w:rsid w:val="002913F1"/>
    <w:rsid w:val="0029203E"/>
    <w:rsid w:val="0029269D"/>
    <w:rsid w:val="00292B52"/>
    <w:rsid w:val="00292DBF"/>
    <w:rsid w:val="00293403"/>
    <w:rsid w:val="00293456"/>
    <w:rsid w:val="00294168"/>
    <w:rsid w:val="0029418F"/>
    <w:rsid w:val="00294416"/>
    <w:rsid w:val="002948EC"/>
    <w:rsid w:val="002949E2"/>
    <w:rsid w:val="00294D9F"/>
    <w:rsid w:val="00297240"/>
    <w:rsid w:val="002977B5"/>
    <w:rsid w:val="00297F61"/>
    <w:rsid w:val="002A0F67"/>
    <w:rsid w:val="002A1592"/>
    <w:rsid w:val="002A1C7B"/>
    <w:rsid w:val="002A1DA6"/>
    <w:rsid w:val="002A20B3"/>
    <w:rsid w:val="002A2283"/>
    <w:rsid w:val="002A26CD"/>
    <w:rsid w:val="002A306B"/>
    <w:rsid w:val="002A4645"/>
    <w:rsid w:val="002A469F"/>
    <w:rsid w:val="002A4F52"/>
    <w:rsid w:val="002A587E"/>
    <w:rsid w:val="002A5F41"/>
    <w:rsid w:val="002A64AF"/>
    <w:rsid w:val="002A7022"/>
    <w:rsid w:val="002A7AF1"/>
    <w:rsid w:val="002A7E57"/>
    <w:rsid w:val="002AE00B"/>
    <w:rsid w:val="002B0229"/>
    <w:rsid w:val="002B0A4F"/>
    <w:rsid w:val="002B0A7A"/>
    <w:rsid w:val="002B0D3B"/>
    <w:rsid w:val="002B0D63"/>
    <w:rsid w:val="002B0E1C"/>
    <w:rsid w:val="002B1093"/>
    <w:rsid w:val="002B10EC"/>
    <w:rsid w:val="002B121D"/>
    <w:rsid w:val="002B1F50"/>
    <w:rsid w:val="002B2A4E"/>
    <w:rsid w:val="002B2A61"/>
    <w:rsid w:val="002B2E05"/>
    <w:rsid w:val="002B32C4"/>
    <w:rsid w:val="002B3501"/>
    <w:rsid w:val="002B35FA"/>
    <w:rsid w:val="002B42D6"/>
    <w:rsid w:val="002B45D9"/>
    <w:rsid w:val="002B4D00"/>
    <w:rsid w:val="002B533D"/>
    <w:rsid w:val="002B6E8D"/>
    <w:rsid w:val="002B7455"/>
    <w:rsid w:val="002B7FB6"/>
    <w:rsid w:val="002C0073"/>
    <w:rsid w:val="002C02A8"/>
    <w:rsid w:val="002C055E"/>
    <w:rsid w:val="002C06E5"/>
    <w:rsid w:val="002C09F7"/>
    <w:rsid w:val="002C0B02"/>
    <w:rsid w:val="002C0C18"/>
    <w:rsid w:val="002C0F7F"/>
    <w:rsid w:val="002C0FBA"/>
    <w:rsid w:val="002C1938"/>
    <w:rsid w:val="002C1B42"/>
    <w:rsid w:val="002C1D99"/>
    <w:rsid w:val="002C1F26"/>
    <w:rsid w:val="002C212E"/>
    <w:rsid w:val="002C24B2"/>
    <w:rsid w:val="002C2642"/>
    <w:rsid w:val="002C2815"/>
    <w:rsid w:val="002C2835"/>
    <w:rsid w:val="002C29D6"/>
    <w:rsid w:val="002C37F7"/>
    <w:rsid w:val="002C3920"/>
    <w:rsid w:val="002C40D3"/>
    <w:rsid w:val="002C4661"/>
    <w:rsid w:val="002C47B5"/>
    <w:rsid w:val="002C54D1"/>
    <w:rsid w:val="002C5BB8"/>
    <w:rsid w:val="002C5BCF"/>
    <w:rsid w:val="002C6451"/>
    <w:rsid w:val="002C671A"/>
    <w:rsid w:val="002C6840"/>
    <w:rsid w:val="002C6E89"/>
    <w:rsid w:val="002C7392"/>
    <w:rsid w:val="002C75EC"/>
    <w:rsid w:val="002C79D3"/>
    <w:rsid w:val="002C7DE3"/>
    <w:rsid w:val="002C7E35"/>
    <w:rsid w:val="002D00E9"/>
    <w:rsid w:val="002D0581"/>
    <w:rsid w:val="002D0763"/>
    <w:rsid w:val="002D0D39"/>
    <w:rsid w:val="002D1130"/>
    <w:rsid w:val="002D194C"/>
    <w:rsid w:val="002D1EEC"/>
    <w:rsid w:val="002D22BE"/>
    <w:rsid w:val="002D2628"/>
    <w:rsid w:val="002D2C67"/>
    <w:rsid w:val="002D2D07"/>
    <w:rsid w:val="002D2ED9"/>
    <w:rsid w:val="002D3009"/>
    <w:rsid w:val="002D360F"/>
    <w:rsid w:val="002D3D54"/>
    <w:rsid w:val="002D432F"/>
    <w:rsid w:val="002D442D"/>
    <w:rsid w:val="002D4769"/>
    <w:rsid w:val="002D4F6C"/>
    <w:rsid w:val="002D5653"/>
    <w:rsid w:val="002D56DA"/>
    <w:rsid w:val="002D5EE4"/>
    <w:rsid w:val="002D6113"/>
    <w:rsid w:val="002D681E"/>
    <w:rsid w:val="002D6E99"/>
    <w:rsid w:val="002D6F2C"/>
    <w:rsid w:val="002D7336"/>
    <w:rsid w:val="002D7677"/>
    <w:rsid w:val="002D7723"/>
    <w:rsid w:val="002D7E65"/>
    <w:rsid w:val="002E188B"/>
    <w:rsid w:val="002E1A10"/>
    <w:rsid w:val="002E1C5C"/>
    <w:rsid w:val="002E1E3C"/>
    <w:rsid w:val="002E1E6F"/>
    <w:rsid w:val="002E23BC"/>
    <w:rsid w:val="002E24FB"/>
    <w:rsid w:val="002E27C2"/>
    <w:rsid w:val="002E2BE6"/>
    <w:rsid w:val="002E31D6"/>
    <w:rsid w:val="002E3459"/>
    <w:rsid w:val="002E39CF"/>
    <w:rsid w:val="002E3B11"/>
    <w:rsid w:val="002E4288"/>
    <w:rsid w:val="002E4A6D"/>
    <w:rsid w:val="002E4BD7"/>
    <w:rsid w:val="002E4C71"/>
    <w:rsid w:val="002E54BE"/>
    <w:rsid w:val="002E6059"/>
    <w:rsid w:val="002E640D"/>
    <w:rsid w:val="002E6CB8"/>
    <w:rsid w:val="002E6D86"/>
    <w:rsid w:val="002E747E"/>
    <w:rsid w:val="002E75DC"/>
    <w:rsid w:val="002E7A48"/>
    <w:rsid w:val="002E7AAC"/>
    <w:rsid w:val="002E7D99"/>
    <w:rsid w:val="002F021D"/>
    <w:rsid w:val="002F0E06"/>
    <w:rsid w:val="002F11A9"/>
    <w:rsid w:val="002F1358"/>
    <w:rsid w:val="002F1C93"/>
    <w:rsid w:val="002F23B0"/>
    <w:rsid w:val="002F2EDD"/>
    <w:rsid w:val="002F301B"/>
    <w:rsid w:val="002F387F"/>
    <w:rsid w:val="002F4775"/>
    <w:rsid w:val="002F48DF"/>
    <w:rsid w:val="002F4D21"/>
    <w:rsid w:val="002F522A"/>
    <w:rsid w:val="002F5967"/>
    <w:rsid w:val="002F5AB9"/>
    <w:rsid w:val="002F5C77"/>
    <w:rsid w:val="002F617D"/>
    <w:rsid w:val="002F6F93"/>
    <w:rsid w:val="002F7026"/>
    <w:rsid w:val="002F7CEB"/>
    <w:rsid w:val="002F7E20"/>
    <w:rsid w:val="002F7EEE"/>
    <w:rsid w:val="00300713"/>
    <w:rsid w:val="00300EB8"/>
    <w:rsid w:val="003012E7"/>
    <w:rsid w:val="00301DEE"/>
    <w:rsid w:val="00301E22"/>
    <w:rsid w:val="00302B61"/>
    <w:rsid w:val="00302C14"/>
    <w:rsid w:val="00303723"/>
    <w:rsid w:val="003039B8"/>
    <w:rsid w:val="00304213"/>
    <w:rsid w:val="003042D5"/>
    <w:rsid w:val="00304673"/>
    <w:rsid w:val="003049F7"/>
    <w:rsid w:val="00304A59"/>
    <w:rsid w:val="00305400"/>
    <w:rsid w:val="0030588A"/>
    <w:rsid w:val="00305B12"/>
    <w:rsid w:val="00305BBC"/>
    <w:rsid w:val="003063B1"/>
    <w:rsid w:val="00306AA7"/>
    <w:rsid w:val="00306E37"/>
    <w:rsid w:val="00307AB2"/>
    <w:rsid w:val="00310ABD"/>
    <w:rsid w:val="00311F64"/>
    <w:rsid w:val="00312A30"/>
    <w:rsid w:val="0031317E"/>
    <w:rsid w:val="00313D51"/>
    <w:rsid w:val="00314269"/>
    <w:rsid w:val="0031582B"/>
    <w:rsid w:val="00315BB6"/>
    <w:rsid w:val="00315C88"/>
    <w:rsid w:val="0031603B"/>
    <w:rsid w:val="003163E5"/>
    <w:rsid w:val="0031698B"/>
    <w:rsid w:val="00316B2B"/>
    <w:rsid w:val="003177BB"/>
    <w:rsid w:val="00317826"/>
    <w:rsid w:val="003178FD"/>
    <w:rsid w:val="003179EA"/>
    <w:rsid w:val="00317A26"/>
    <w:rsid w:val="00320189"/>
    <w:rsid w:val="003209E3"/>
    <w:rsid w:val="00320C48"/>
    <w:rsid w:val="00321304"/>
    <w:rsid w:val="00321733"/>
    <w:rsid w:val="00321C38"/>
    <w:rsid w:val="00321E9F"/>
    <w:rsid w:val="00322562"/>
    <w:rsid w:val="00322A00"/>
    <w:rsid w:val="00322A0D"/>
    <w:rsid w:val="00322EFE"/>
    <w:rsid w:val="003231B2"/>
    <w:rsid w:val="0032434E"/>
    <w:rsid w:val="003244D6"/>
    <w:rsid w:val="003244ED"/>
    <w:rsid w:val="00324522"/>
    <w:rsid w:val="0032486E"/>
    <w:rsid w:val="003248CD"/>
    <w:rsid w:val="00325262"/>
    <w:rsid w:val="00326071"/>
    <w:rsid w:val="00326451"/>
    <w:rsid w:val="00326491"/>
    <w:rsid w:val="00326509"/>
    <w:rsid w:val="00327029"/>
    <w:rsid w:val="0032740D"/>
    <w:rsid w:val="00327A69"/>
    <w:rsid w:val="0033017C"/>
    <w:rsid w:val="00330B25"/>
    <w:rsid w:val="00330C48"/>
    <w:rsid w:val="0033210F"/>
    <w:rsid w:val="00332332"/>
    <w:rsid w:val="0033249D"/>
    <w:rsid w:val="003328EA"/>
    <w:rsid w:val="00332CFF"/>
    <w:rsid w:val="003330A7"/>
    <w:rsid w:val="003347CA"/>
    <w:rsid w:val="00334B7F"/>
    <w:rsid w:val="00334D3F"/>
    <w:rsid w:val="003351A1"/>
    <w:rsid w:val="003352C3"/>
    <w:rsid w:val="003359D8"/>
    <w:rsid w:val="00335A6C"/>
    <w:rsid w:val="00335F75"/>
    <w:rsid w:val="00336491"/>
    <w:rsid w:val="0033684F"/>
    <w:rsid w:val="00336A4E"/>
    <w:rsid w:val="00336AD9"/>
    <w:rsid w:val="00336D5A"/>
    <w:rsid w:val="00337595"/>
    <w:rsid w:val="00337726"/>
    <w:rsid w:val="00337E8A"/>
    <w:rsid w:val="00340A3C"/>
    <w:rsid w:val="00340A9F"/>
    <w:rsid w:val="00341D81"/>
    <w:rsid w:val="00341FE9"/>
    <w:rsid w:val="0034226F"/>
    <w:rsid w:val="00342AD8"/>
    <w:rsid w:val="00343C39"/>
    <w:rsid w:val="00343D1E"/>
    <w:rsid w:val="0034471A"/>
    <w:rsid w:val="00344A02"/>
    <w:rsid w:val="0034539F"/>
    <w:rsid w:val="00345DA0"/>
    <w:rsid w:val="003460D0"/>
    <w:rsid w:val="00346665"/>
    <w:rsid w:val="003466B9"/>
    <w:rsid w:val="00346ADB"/>
    <w:rsid w:val="00347228"/>
    <w:rsid w:val="003473E0"/>
    <w:rsid w:val="003476BA"/>
    <w:rsid w:val="00347C5A"/>
    <w:rsid w:val="00347EF2"/>
    <w:rsid w:val="00347F53"/>
    <w:rsid w:val="0035003B"/>
    <w:rsid w:val="00352220"/>
    <w:rsid w:val="00352C6A"/>
    <w:rsid w:val="00353026"/>
    <w:rsid w:val="00353680"/>
    <w:rsid w:val="00353D8E"/>
    <w:rsid w:val="003543D4"/>
    <w:rsid w:val="0035471B"/>
    <w:rsid w:val="00354D3B"/>
    <w:rsid w:val="00354FB8"/>
    <w:rsid w:val="003559E4"/>
    <w:rsid w:val="00355F08"/>
    <w:rsid w:val="0035645B"/>
    <w:rsid w:val="003564C7"/>
    <w:rsid w:val="00356682"/>
    <w:rsid w:val="00360149"/>
    <w:rsid w:val="00360503"/>
    <w:rsid w:val="00360EF9"/>
    <w:rsid w:val="00361888"/>
    <w:rsid w:val="00361FB5"/>
    <w:rsid w:val="00362BBF"/>
    <w:rsid w:val="00362E3E"/>
    <w:rsid w:val="00362F3D"/>
    <w:rsid w:val="00363272"/>
    <w:rsid w:val="00363708"/>
    <w:rsid w:val="00363C77"/>
    <w:rsid w:val="0036401E"/>
    <w:rsid w:val="003646D1"/>
    <w:rsid w:val="00364B98"/>
    <w:rsid w:val="003651B4"/>
    <w:rsid w:val="0036526E"/>
    <w:rsid w:val="0036549A"/>
    <w:rsid w:val="00365531"/>
    <w:rsid w:val="00365888"/>
    <w:rsid w:val="003661FC"/>
    <w:rsid w:val="00366237"/>
    <w:rsid w:val="003662C9"/>
    <w:rsid w:val="00366903"/>
    <w:rsid w:val="00367616"/>
    <w:rsid w:val="00367EFB"/>
    <w:rsid w:val="00370005"/>
    <w:rsid w:val="0037047F"/>
    <w:rsid w:val="00370E42"/>
    <w:rsid w:val="00371512"/>
    <w:rsid w:val="00371AE2"/>
    <w:rsid w:val="00371EE4"/>
    <w:rsid w:val="0037264B"/>
    <w:rsid w:val="00372B71"/>
    <w:rsid w:val="00372BEF"/>
    <w:rsid w:val="00372F7E"/>
    <w:rsid w:val="00373195"/>
    <w:rsid w:val="00373420"/>
    <w:rsid w:val="00373674"/>
    <w:rsid w:val="00373703"/>
    <w:rsid w:val="00373833"/>
    <w:rsid w:val="00373F3A"/>
    <w:rsid w:val="00374001"/>
    <w:rsid w:val="00374A9B"/>
    <w:rsid w:val="00375299"/>
    <w:rsid w:val="0037538C"/>
    <w:rsid w:val="00375BF4"/>
    <w:rsid w:val="00375F01"/>
    <w:rsid w:val="003761E0"/>
    <w:rsid w:val="003763DD"/>
    <w:rsid w:val="00376D1B"/>
    <w:rsid w:val="00376DCB"/>
    <w:rsid w:val="00377059"/>
    <w:rsid w:val="003775FA"/>
    <w:rsid w:val="003776F4"/>
    <w:rsid w:val="0037775D"/>
    <w:rsid w:val="00377CE9"/>
    <w:rsid w:val="00377D8F"/>
    <w:rsid w:val="00377E8A"/>
    <w:rsid w:val="00377F12"/>
    <w:rsid w:val="003805B9"/>
    <w:rsid w:val="0038063E"/>
    <w:rsid w:val="00380D35"/>
    <w:rsid w:val="00381661"/>
    <w:rsid w:val="00381977"/>
    <w:rsid w:val="00381F84"/>
    <w:rsid w:val="00381FCF"/>
    <w:rsid w:val="00382209"/>
    <w:rsid w:val="00382D8C"/>
    <w:rsid w:val="0038345A"/>
    <w:rsid w:val="003834A0"/>
    <w:rsid w:val="003837DC"/>
    <w:rsid w:val="00383995"/>
    <w:rsid w:val="00383AC3"/>
    <w:rsid w:val="00383E35"/>
    <w:rsid w:val="003847F7"/>
    <w:rsid w:val="00384C78"/>
    <w:rsid w:val="003851CB"/>
    <w:rsid w:val="00385EA1"/>
    <w:rsid w:val="00385FEC"/>
    <w:rsid w:val="00386B60"/>
    <w:rsid w:val="003875E9"/>
    <w:rsid w:val="0038771C"/>
    <w:rsid w:val="00387780"/>
    <w:rsid w:val="00387A15"/>
    <w:rsid w:val="00387FCE"/>
    <w:rsid w:val="0038C53B"/>
    <w:rsid w:val="003900B8"/>
    <w:rsid w:val="0039062D"/>
    <w:rsid w:val="0039066D"/>
    <w:rsid w:val="003908D7"/>
    <w:rsid w:val="00390D24"/>
    <w:rsid w:val="0039154B"/>
    <w:rsid w:val="00391558"/>
    <w:rsid w:val="003917C8"/>
    <w:rsid w:val="00392762"/>
    <w:rsid w:val="003928EE"/>
    <w:rsid w:val="003935C7"/>
    <w:rsid w:val="0039373C"/>
    <w:rsid w:val="00393874"/>
    <w:rsid w:val="00393926"/>
    <w:rsid w:val="00394415"/>
    <w:rsid w:val="00394F11"/>
    <w:rsid w:val="00395009"/>
    <w:rsid w:val="003955D7"/>
    <w:rsid w:val="00396399"/>
    <w:rsid w:val="00397564"/>
    <w:rsid w:val="003977F4"/>
    <w:rsid w:val="003A0152"/>
    <w:rsid w:val="003A0426"/>
    <w:rsid w:val="003A0771"/>
    <w:rsid w:val="003A0837"/>
    <w:rsid w:val="003A0DF3"/>
    <w:rsid w:val="003A0FCB"/>
    <w:rsid w:val="003A1162"/>
    <w:rsid w:val="003A1441"/>
    <w:rsid w:val="003A1BFB"/>
    <w:rsid w:val="003A1C65"/>
    <w:rsid w:val="003A240F"/>
    <w:rsid w:val="003A2515"/>
    <w:rsid w:val="003A2B5D"/>
    <w:rsid w:val="003A2BC1"/>
    <w:rsid w:val="003A2BF4"/>
    <w:rsid w:val="003A2F48"/>
    <w:rsid w:val="003A325C"/>
    <w:rsid w:val="003A429D"/>
    <w:rsid w:val="003A439A"/>
    <w:rsid w:val="003A489A"/>
    <w:rsid w:val="003A4928"/>
    <w:rsid w:val="003A4ABE"/>
    <w:rsid w:val="003A4DE6"/>
    <w:rsid w:val="003A5A77"/>
    <w:rsid w:val="003A5BE2"/>
    <w:rsid w:val="003A5C73"/>
    <w:rsid w:val="003A5DBD"/>
    <w:rsid w:val="003A624B"/>
    <w:rsid w:val="003A65BF"/>
    <w:rsid w:val="003A67A2"/>
    <w:rsid w:val="003A68D1"/>
    <w:rsid w:val="003A6FB1"/>
    <w:rsid w:val="003B0217"/>
    <w:rsid w:val="003B03DE"/>
    <w:rsid w:val="003B050C"/>
    <w:rsid w:val="003B0A57"/>
    <w:rsid w:val="003B15DC"/>
    <w:rsid w:val="003B194D"/>
    <w:rsid w:val="003B24D4"/>
    <w:rsid w:val="003B2522"/>
    <w:rsid w:val="003B2E02"/>
    <w:rsid w:val="003B3070"/>
    <w:rsid w:val="003B3734"/>
    <w:rsid w:val="003B37D5"/>
    <w:rsid w:val="003B3A37"/>
    <w:rsid w:val="003B3D60"/>
    <w:rsid w:val="003B4292"/>
    <w:rsid w:val="003B4589"/>
    <w:rsid w:val="003B4765"/>
    <w:rsid w:val="003B4B01"/>
    <w:rsid w:val="003B510B"/>
    <w:rsid w:val="003B59B1"/>
    <w:rsid w:val="003B5A17"/>
    <w:rsid w:val="003B5CAA"/>
    <w:rsid w:val="003B5CAD"/>
    <w:rsid w:val="003B5E02"/>
    <w:rsid w:val="003B63A6"/>
    <w:rsid w:val="003B763A"/>
    <w:rsid w:val="003B7E94"/>
    <w:rsid w:val="003C0871"/>
    <w:rsid w:val="003C0A01"/>
    <w:rsid w:val="003C2389"/>
    <w:rsid w:val="003C242F"/>
    <w:rsid w:val="003C276D"/>
    <w:rsid w:val="003C27BD"/>
    <w:rsid w:val="003C2905"/>
    <w:rsid w:val="003C3509"/>
    <w:rsid w:val="003C3993"/>
    <w:rsid w:val="003C41C3"/>
    <w:rsid w:val="003C4265"/>
    <w:rsid w:val="003C4C60"/>
    <w:rsid w:val="003C500E"/>
    <w:rsid w:val="003C5A65"/>
    <w:rsid w:val="003C627D"/>
    <w:rsid w:val="003C6412"/>
    <w:rsid w:val="003C6514"/>
    <w:rsid w:val="003C6C54"/>
    <w:rsid w:val="003C6F8D"/>
    <w:rsid w:val="003C72EB"/>
    <w:rsid w:val="003D05D8"/>
    <w:rsid w:val="003D07BB"/>
    <w:rsid w:val="003D168A"/>
    <w:rsid w:val="003D16DF"/>
    <w:rsid w:val="003D1EC1"/>
    <w:rsid w:val="003D2376"/>
    <w:rsid w:val="003D24DF"/>
    <w:rsid w:val="003D2BD4"/>
    <w:rsid w:val="003D2D68"/>
    <w:rsid w:val="003D341C"/>
    <w:rsid w:val="003D3964"/>
    <w:rsid w:val="003D3DAD"/>
    <w:rsid w:val="003D401B"/>
    <w:rsid w:val="003D43FB"/>
    <w:rsid w:val="003D4601"/>
    <w:rsid w:val="003D5830"/>
    <w:rsid w:val="003D5C35"/>
    <w:rsid w:val="003D5E6C"/>
    <w:rsid w:val="003D64A4"/>
    <w:rsid w:val="003D64D1"/>
    <w:rsid w:val="003D6C55"/>
    <w:rsid w:val="003D71EB"/>
    <w:rsid w:val="003D75D5"/>
    <w:rsid w:val="003D7E4D"/>
    <w:rsid w:val="003E06F0"/>
    <w:rsid w:val="003E1227"/>
    <w:rsid w:val="003E1440"/>
    <w:rsid w:val="003E2069"/>
    <w:rsid w:val="003E2152"/>
    <w:rsid w:val="003E232E"/>
    <w:rsid w:val="003E2454"/>
    <w:rsid w:val="003E25A3"/>
    <w:rsid w:val="003E2912"/>
    <w:rsid w:val="003E38BD"/>
    <w:rsid w:val="003E3CA6"/>
    <w:rsid w:val="003E3CC7"/>
    <w:rsid w:val="003E3E77"/>
    <w:rsid w:val="003E49CF"/>
    <w:rsid w:val="003E554F"/>
    <w:rsid w:val="003E5739"/>
    <w:rsid w:val="003E64D5"/>
    <w:rsid w:val="003E683F"/>
    <w:rsid w:val="003E6D58"/>
    <w:rsid w:val="003E6F6C"/>
    <w:rsid w:val="003E764E"/>
    <w:rsid w:val="003E7AFA"/>
    <w:rsid w:val="003E7C36"/>
    <w:rsid w:val="003F001D"/>
    <w:rsid w:val="003F0394"/>
    <w:rsid w:val="003F0DF5"/>
    <w:rsid w:val="003F0FB7"/>
    <w:rsid w:val="003F0FFE"/>
    <w:rsid w:val="003F14EC"/>
    <w:rsid w:val="003F2070"/>
    <w:rsid w:val="003F2688"/>
    <w:rsid w:val="003F2900"/>
    <w:rsid w:val="003F2B63"/>
    <w:rsid w:val="003F2F3C"/>
    <w:rsid w:val="003F3477"/>
    <w:rsid w:val="003F35EA"/>
    <w:rsid w:val="003F36B5"/>
    <w:rsid w:val="003F37E3"/>
    <w:rsid w:val="003F3D87"/>
    <w:rsid w:val="003F4000"/>
    <w:rsid w:val="003F4B66"/>
    <w:rsid w:val="003F4F5E"/>
    <w:rsid w:val="003F5656"/>
    <w:rsid w:val="003F58CD"/>
    <w:rsid w:val="003F5D67"/>
    <w:rsid w:val="003F5D8C"/>
    <w:rsid w:val="003F616A"/>
    <w:rsid w:val="003F7630"/>
    <w:rsid w:val="003F77B1"/>
    <w:rsid w:val="00400164"/>
    <w:rsid w:val="0040023F"/>
    <w:rsid w:val="004004F2"/>
    <w:rsid w:val="004010F1"/>
    <w:rsid w:val="0040191A"/>
    <w:rsid w:val="00402063"/>
    <w:rsid w:val="004021EC"/>
    <w:rsid w:val="004021F1"/>
    <w:rsid w:val="0040223C"/>
    <w:rsid w:val="00402C17"/>
    <w:rsid w:val="0040366C"/>
    <w:rsid w:val="00403A64"/>
    <w:rsid w:val="00403DFD"/>
    <w:rsid w:val="004043EC"/>
    <w:rsid w:val="004047EA"/>
    <w:rsid w:val="00404D5E"/>
    <w:rsid w:val="004053AB"/>
    <w:rsid w:val="004057BC"/>
    <w:rsid w:val="004057D3"/>
    <w:rsid w:val="00405873"/>
    <w:rsid w:val="00405DA2"/>
    <w:rsid w:val="004064C3"/>
    <w:rsid w:val="00406D03"/>
    <w:rsid w:val="00406D2E"/>
    <w:rsid w:val="004075F3"/>
    <w:rsid w:val="00407D79"/>
    <w:rsid w:val="00410692"/>
    <w:rsid w:val="00410A53"/>
    <w:rsid w:val="004114A8"/>
    <w:rsid w:val="00411657"/>
    <w:rsid w:val="00411E7F"/>
    <w:rsid w:val="00411EC6"/>
    <w:rsid w:val="00412342"/>
    <w:rsid w:val="004123EB"/>
    <w:rsid w:val="004132B0"/>
    <w:rsid w:val="0041343E"/>
    <w:rsid w:val="00413457"/>
    <w:rsid w:val="00413E85"/>
    <w:rsid w:val="00414192"/>
    <w:rsid w:val="00414B1E"/>
    <w:rsid w:val="00415148"/>
    <w:rsid w:val="00415611"/>
    <w:rsid w:val="0041571D"/>
    <w:rsid w:val="0041573B"/>
    <w:rsid w:val="0041584F"/>
    <w:rsid w:val="0041739B"/>
    <w:rsid w:val="00417771"/>
    <w:rsid w:val="00417C96"/>
    <w:rsid w:val="00417FB4"/>
    <w:rsid w:val="00420346"/>
    <w:rsid w:val="0042040D"/>
    <w:rsid w:val="004209CA"/>
    <w:rsid w:val="00420C0D"/>
    <w:rsid w:val="00420DFD"/>
    <w:rsid w:val="00421220"/>
    <w:rsid w:val="00421228"/>
    <w:rsid w:val="004212C0"/>
    <w:rsid w:val="004212FC"/>
    <w:rsid w:val="00421346"/>
    <w:rsid w:val="00421491"/>
    <w:rsid w:val="004222D3"/>
    <w:rsid w:val="0042285A"/>
    <w:rsid w:val="00422F07"/>
    <w:rsid w:val="00422F29"/>
    <w:rsid w:val="00422FF8"/>
    <w:rsid w:val="00423010"/>
    <w:rsid w:val="00423072"/>
    <w:rsid w:val="00424131"/>
    <w:rsid w:val="00424E54"/>
    <w:rsid w:val="004253F2"/>
    <w:rsid w:val="0042555E"/>
    <w:rsid w:val="00425652"/>
    <w:rsid w:val="004257E5"/>
    <w:rsid w:val="00425BB0"/>
    <w:rsid w:val="00425D47"/>
    <w:rsid w:val="0042674B"/>
    <w:rsid w:val="00426CA2"/>
    <w:rsid w:val="0042702F"/>
    <w:rsid w:val="00427673"/>
    <w:rsid w:val="00427699"/>
    <w:rsid w:val="00427C55"/>
    <w:rsid w:val="004305D0"/>
    <w:rsid w:val="004306C8"/>
    <w:rsid w:val="00430EE9"/>
    <w:rsid w:val="00431236"/>
    <w:rsid w:val="004314AE"/>
    <w:rsid w:val="00431BC0"/>
    <w:rsid w:val="00431BE0"/>
    <w:rsid w:val="0043276B"/>
    <w:rsid w:val="004329DF"/>
    <w:rsid w:val="00432CDC"/>
    <w:rsid w:val="00432D74"/>
    <w:rsid w:val="0043300B"/>
    <w:rsid w:val="004334E1"/>
    <w:rsid w:val="004337DE"/>
    <w:rsid w:val="00433FC2"/>
    <w:rsid w:val="004352B4"/>
    <w:rsid w:val="00435514"/>
    <w:rsid w:val="00435730"/>
    <w:rsid w:val="0043579C"/>
    <w:rsid w:val="00435B04"/>
    <w:rsid w:val="00435CCB"/>
    <w:rsid w:val="00435DEE"/>
    <w:rsid w:val="004363C6"/>
    <w:rsid w:val="004363D8"/>
    <w:rsid w:val="00436BD5"/>
    <w:rsid w:val="004406C0"/>
    <w:rsid w:val="0044085F"/>
    <w:rsid w:val="00440E73"/>
    <w:rsid w:val="00440EF3"/>
    <w:rsid w:val="00441055"/>
    <w:rsid w:val="00441660"/>
    <w:rsid w:val="004419BE"/>
    <w:rsid w:val="0044281B"/>
    <w:rsid w:val="00442CCD"/>
    <w:rsid w:val="00442EA2"/>
    <w:rsid w:val="004433C1"/>
    <w:rsid w:val="004436D3"/>
    <w:rsid w:val="00443C23"/>
    <w:rsid w:val="004449D6"/>
    <w:rsid w:val="00445AAA"/>
    <w:rsid w:val="0044618F"/>
    <w:rsid w:val="004463FE"/>
    <w:rsid w:val="00446500"/>
    <w:rsid w:val="00447196"/>
    <w:rsid w:val="0044724C"/>
    <w:rsid w:val="00447C80"/>
    <w:rsid w:val="00447D57"/>
    <w:rsid w:val="00447FB6"/>
    <w:rsid w:val="00450E79"/>
    <w:rsid w:val="00451141"/>
    <w:rsid w:val="00451A4E"/>
    <w:rsid w:val="00451A85"/>
    <w:rsid w:val="00451DCE"/>
    <w:rsid w:val="00452322"/>
    <w:rsid w:val="00452DBC"/>
    <w:rsid w:val="0045313A"/>
    <w:rsid w:val="0045350E"/>
    <w:rsid w:val="004536DB"/>
    <w:rsid w:val="00453DF4"/>
    <w:rsid w:val="0045411A"/>
    <w:rsid w:val="00455307"/>
    <w:rsid w:val="004560AC"/>
    <w:rsid w:val="0045616C"/>
    <w:rsid w:val="00456358"/>
    <w:rsid w:val="00457686"/>
    <w:rsid w:val="00457C90"/>
    <w:rsid w:val="00457F1D"/>
    <w:rsid w:val="0046039F"/>
    <w:rsid w:val="00460C2F"/>
    <w:rsid w:val="00460D6A"/>
    <w:rsid w:val="00462100"/>
    <w:rsid w:val="004623D3"/>
    <w:rsid w:val="004626AD"/>
    <w:rsid w:val="00462AD5"/>
    <w:rsid w:val="00462BBB"/>
    <w:rsid w:val="00462C6B"/>
    <w:rsid w:val="00462FC1"/>
    <w:rsid w:val="00464423"/>
    <w:rsid w:val="004646B9"/>
    <w:rsid w:val="004649E3"/>
    <w:rsid w:val="00464AEE"/>
    <w:rsid w:val="0046520D"/>
    <w:rsid w:val="00465E3A"/>
    <w:rsid w:val="00465FAE"/>
    <w:rsid w:val="004661FA"/>
    <w:rsid w:val="0046628F"/>
    <w:rsid w:val="00466898"/>
    <w:rsid w:val="004671BF"/>
    <w:rsid w:val="00467904"/>
    <w:rsid w:val="00467B6B"/>
    <w:rsid w:val="00467D6F"/>
    <w:rsid w:val="00467F37"/>
    <w:rsid w:val="00469500"/>
    <w:rsid w:val="00470A11"/>
    <w:rsid w:val="00471356"/>
    <w:rsid w:val="004713F0"/>
    <w:rsid w:val="00471571"/>
    <w:rsid w:val="004716FB"/>
    <w:rsid w:val="00472195"/>
    <w:rsid w:val="00472768"/>
    <w:rsid w:val="00472B3C"/>
    <w:rsid w:val="00472D24"/>
    <w:rsid w:val="004739D8"/>
    <w:rsid w:val="00473CCA"/>
    <w:rsid w:val="00473D40"/>
    <w:rsid w:val="00473DA2"/>
    <w:rsid w:val="00473DD3"/>
    <w:rsid w:val="00473FE6"/>
    <w:rsid w:val="00474481"/>
    <w:rsid w:val="00474622"/>
    <w:rsid w:val="00474814"/>
    <w:rsid w:val="00474BF4"/>
    <w:rsid w:val="0047670C"/>
    <w:rsid w:val="004770F0"/>
    <w:rsid w:val="004778AD"/>
    <w:rsid w:val="00477FAB"/>
    <w:rsid w:val="004810BA"/>
    <w:rsid w:val="00481202"/>
    <w:rsid w:val="00481356"/>
    <w:rsid w:val="00481E75"/>
    <w:rsid w:val="00481FD5"/>
    <w:rsid w:val="004824A5"/>
    <w:rsid w:val="0048312A"/>
    <w:rsid w:val="004833D9"/>
    <w:rsid w:val="00483EB0"/>
    <w:rsid w:val="004840A7"/>
    <w:rsid w:val="0048435F"/>
    <w:rsid w:val="00484CBF"/>
    <w:rsid w:val="00484F21"/>
    <w:rsid w:val="0048517C"/>
    <w:rsid w:val="00485890"/>
    <w:rsid w:val="00485C97"/>
    <w:rsid w:val="0048617D"/>
    <w:rsid w:val="004869A5"/>
    <w:rsid w:val="00487213"/>
    <w:rsid w:val="00487265"/>
    <w:rsid w:val="004872C7"/>
    <w:rsid w:val="004872DE"/>
    <w:rsid w:val="00487586"/>
    <w:rsid w:val="004876D9"/>
    <w:rsid w:val="0048798B"/>
    <w:rsid w:val="00487B89"/>
    <w:rsid w:val="00490B8E"/>
    <w:rsid w:val="00491073"/>
    <w:rsid w:val="00492EF1"/>
    <w:rsid w:val="0049347D"/>
    <w:rsid w:val="0049357E"/>
    <w:rsid w:val="004938C7"/>
    <w:rsid w:val="0049394B"/>
    <w:rsid w:val="004939CA"/>
    <w:rsid w:val="00493DA4"/>
    <w:rsid w:val="00493FEF"/>
    <w:rsid w:val="00494A9D"/>
    <w:rsid w:val="00495098"/>
    <w:rsid w:val="00495247"/>
    <w:rsid w:val="00495339"/>
    <w:rsid w:val="00495354"/>
    <w:rsid w:val="00495E55"/>
    <w:rsid w:val="00495EB7"/>
    <w:rsid w:val="004961DD"/>
    <w:rsid w:val="004962AC"/>
    <w:rsid w:val="004966A3"/>
    <w:rsid w:val="0049679F"/>
    <w:rsid w:val="004967EB"/>
    <w:rsid w:val="00496A87"/>
    <w:rsid w:val="00496B01"/>
    <w:rsid w:val="004971D5"/>
    <w:rsid w:val="0049731E"/>
    <w:rsid w:val="0049754B"/>
    <w:rsid w:val="00497613"/>
    <w:rsid w:val="00497D0E"/>
    <w:rsid w:val="00497DC4"/>
    <w:rsid w:val="004A01E7"/>
    <w:rsid w:val="004A049F"/>
    <w:rsid w:val="004A0609"/>
    <w:rsid w:val="004A0B0C"/>
    <w:rsid w:val="004A0B11"/>
    <w:rsid w:val="004A0BBB"/>
    <w:rsid w:val="004A0E08"/>
    <w:rsid w:val="004A113E"/>
    <w:rsid w:val="004A1568"/>
    <w:rsid w:val="004A1B1E"/>
    <w:rsid w:val="004A1BE7"/>
    <w:rsid w:val="004A1D50"/>
    <w:rsid w:val="004A2089"/>
    <w:rsid w:val="004A29F5"/>
    <w:rsid w:val="004A2E69"/>
    <w:rsid w:val="004A2F5F"/>
    <w:rsid w:val="004A319D"/>
    <w:rsid w:val="004A3510"/>
    <w:rsid w:val="004A3CEB"/>
    <w:rsid w:val="004A3E16"/>
    <w:rsid w:val="004A43E1"/>
    <w:rsid w:val="004A45F5"/>
    <w:rsid w:val="004A474F"/>
    <w:rsid w:val="004A4A71"/>
    <w:rsid w:val="004A501B"/>
    <w:rsid w:val="004A5C45"/>
    <w:rsid w:val="004A5D00"/>
    <w:rsid w:val="004A600F"/>
    <w:rsid w:val="004A6121"/>
    <w:rsid w:val="004A62FE"/>
    <w:rsid w:val="004A6900"/>
    <w:rsid w:val="004A6A89"/>
    <w:rsid w:val="004A6D0A"/>
    <w:rsid w:val="004A7969"/>
    <w:rsid w:val="004A7AD0"/>
    <w:rsid w:val="004A7D13"/>
    <w:rsid w:val="004B0EE2"/>
    <w:rsid w:val="004B153C"/>
    <w:rsid w:val="004B1FE1"/>
    <w:rsid w:val="004B20A6"/>
    <w:rsid w:val="004B22CF"/>
    <w:rsid w:val="004B238C"/>
    <w:rsid w:val="004B2A24"/>
    <w:rsid w:val="004B354C"/>
    <w:rsid w:val="004B439D"/>
    <w:rsid w:val="004B4836"/>
    <w:rsid w:val="004B4B45"/>
    <w:rsid w:val="004B55C7"/>
    <w:rsid w:val="004B5C9A"/>
    <w:rsid w:val="004B631D"/>
    <w:rsid w:val="004B661F"/>
    <w:rsid w:val="004B6B7F"/>
    <w:rsid w:val="004B6E45"/>
    <w:rsid w:val="004B7626"/>
    <w:rsid w:val="004B7960"/>
    <w:rsid w:val="004B79E6"/>
    <w:rsid w:val="004B7CD2"/>
    <w:rsid w:val="004C06B0"/>
    <w:rsid w:val="004C076A"/>
    <w:rsid w:val="004C098E"/>
    <w:rsid w:val="004C0A36"/>
    <w:rsid w:val="004C0C23"/>
    <w:rsid w:val="004C0D08"/>
    <w:rsid w:val="004C0E15"/>
    <w:rsid w:val="004C0F15"/>
    <w:rsid w:val="004C138C"/>
    <w:rsid w:val="004C1B6A"/>
    <w:rsid w:val="004C1BD4"/>
    <w:rsid w:val="004C1D44"/>
    <w:rsid w:val="004C1F65"/>
    <w:rsid w:val="004C279B"/>
    <w:rsid w:val="004C2E5D"/>
    <w:rsid w:val="004C3594"/>
    <w:rsid w:val="004C38DB"/>
    <w:rsid w:val="004C3C2C"/>
    <w:rsid w:val="004C4117"/>
    <w:rsid w:val="004C4546"/>
    <w:rsid w:val="004C4B8E"/>
    <w:rsid w:val="004C59F8"/>
    <w:rsid w:val="004C63C2"/>
    <w:rsid w:val="004C6D4D"/>
    <w:rsid w:val="004C742E"/>
    <w:rsid w:val="004C7481"/>
    <w:rsid w:val="004C78DB"/>
    <w:rsid w:val="004D0149"/>
    <w:rsid w:val="004D0937"/>
    <w:rsid w:val="004D0CC9"/>
    <w:rsid w:val="004D1135"/>
    <w:rsid w:val="004D1675"/>
    <w:rsid w:val="004D264B"/>
    <w:rsid w:val="004D27C9"/>
    <w:rsid w:val="004D2CB1"/>
    <w:rsid w:val="004D388A"/>
    <w:rsid w:val="004D4524"/>
    <w:rsid w:val="004D485F"/>
    <w:rsid w:val="004D4AE4"/>
    <w:rsid w:val="004D4FD2"/>
    <w:rsid w:val="004D5419"/>
    <w:rsid w:val="004D58DE"/>
    <w:rsid w:val="004D629A"/>
    <w:rsid w:val="004D65FC"/>
    <w:rsid w:val="004D67BE"/>
    <w:rsid w:val="004D6904"/>
    <w:rsid w:val="004D6B40"/>
    <w:rsid w:val="004E00FE"/>
    <w:rsid w:val="004E0742"/>
    <w:rsid w:val="004E0943"/>
    <w:rsid w:val="004E1A31"/>
    <w:rsid w:val="004E2250"/>
    <w:rsid w:val="004E2D96"/>
    <w:rsid w:val="004E3226"/>
    <w:rsid w:val="004E4135"/>
    <w:rsid w:val="004E41D0"/>
    <w:rsid w:val="004E4333"/>
    <w:rsid w:val="004E44DF"/>
    <w:rsid w:val="004E4A8E"/>
    <w:rsid w:val="004E4B32"/>
    <w:rsid w:val="004E4E06"/>
    <w:rsid w:val="004E4E33"/>
    <w:rsid w:val="004E50D5"/>
    <w:rsid w:val="004E56D0"/>
    <w:rsid w:val="004E5E65"/>
    <w:rsid w:val="004E5EDC"/>
    <w:rsid w:val="004E60DA"/>
    <w:rsid w:val="004E635E"/>
    <w:rsid w:val="004E692A"/>
    <w:rsid w:val="004E6ACD"/>
    <w:rsid w:val="004E71D6"/>
    <w:rsid w:val="004E7660"/>
    <w:rsid w:val="004E78D8"/>
    <w:rsid w:val="004E7953"/>
    <w:rsid w:val="004E7C21"/>
    <w:rsid w:val="004F0760"/>
    <w:rsid w:val="004F08B7"/>
    <w:rsid w:val="004F0A0D"/>
    <w:rsid w:val="004F0DA3"/>
    <w:rsid w:val="004F0DA6"/>
    <w:rsid w:val="004F10E8"/>
    <w:rsid w:val="004F138A"/>
    <w:rsid w:val="004F1565"/>
    <w:rsid w:val="004F164E"/>
    <w:rsid w:val="004F16DC"/>
    <w:rsid w:val="004F16DD"/>
    <w:rsid w:val="004F1719"/>
    <w:rsid w:val="004F178C"/>
    <w:rsid w:val="004F1C72"/>
    <w:rsid w:val="004F1DFA"/>
    <w:rsid w:val="004F27C1"/>
    <w:rsid w:val="004F27E5"/>
    <w:rsid w:val="004F333E"/>
    <w:rsid w:val="004F341E"/>
    <w:rsid w:val="004F4F39"/>
    <w:rsid w:val="004F51B2"/>
    <w:rsid w:val="004F51E4"/>
    <w:rsid w:val="004F5BF3"/>
    <w:rsid w:val="004F5E32"/>
    <w:rsid w:val="004F68FA"/>
    <w:rsid w:val="004F71FA"/>
    <w:rsid w:val="004F733A"/>
    <w:rsid w:val="00500131"/>
    <w:rsid w:val="00500878"/>
    <w:rsid w:val="005009A3"/>
    <w:rsid w:val="00500B25"/>
    <w:rsid w:val="00500F2E"/>
    <w:rsid w:val="00500FA9"/>
    <w:rsid w:val="005013E5"/>
    <w:rsid w:val="005016E3"/>
    <w:rsid w:val="005017F6"/>
    <w:rsid w:val="00501D0D"/>
    <w:rsid w:val="0050281E"/>
    <w:rsid w:val="00502A7F"/>
    <w:rsid w:val="00502B5D"/>
    <w:rsid w:val="00502BDF"/>
    <w:rsid w:val="00502D4A"/>
    <w:rsid w:val="00502D4F"/>
    <w:rsid w:val="00502E99"/>
    <w:rsid w:val="00503B9A"/>
    <w:rsid w:val="00503D25"/>
    <w:rsid w:val="0050423F"/>
    <w:rsid w:val="00504D58"/>
    <w:rsid w:val="00504DFE"/>
    <w:rsid w:val="005051B4"/>
    <w:rsid w:val="00505B57"/>
    <w:rsid w:val="00506359"/>
    <w:rsid w:val="00506DA0"/>
    <w:rsid w:val="00506E28"/>
    <w:rsid w:val="00507831"/>
    <w:rsid w:val="00510078"/>
    <w:rsid w:val="00510BDF"/>
    <w:rsid w:val="00510ECF"/>
    <w:rsid w:val="00510FC8"/>
    <w:rsid w:val="0051131C"/>
    <w:rsid w:val="0051160B"/>
    <w:rsid w:val="00511760"/>
    <w:rsid w:val="00511C52"/>
    <w:rsid w:val="00511CE5"/>
    <w:rsid w:val="00512A4A"/>
    <w:rsid w:val="00512BA9"/>
    <w:rsid w:val="00513A55"/>
    <w:rsid w:val="00513D08"/>
    <w:rsid w:val="00514027"/>
    <w:rsid w:val="00514361"/>
    <w:rsid w:val="00514530"/>
    <w:rsid w:val="0051492C"/>
    <w:rsid w:val="00514DC5"/>
    <w:rsid w:val="00514EED"/>
    <w:rsid w:val="005152A2"/>
    <w:rsid w:val="005155CA"/>
    <w:rsid w:val="00515BA3"/>
    <w:rsid w:val="00515FA1"/>
    <w:rsid w:val="00516DE3"/>
    <w:rsid w:val="00516DFD"/>
    <w:rsid w:val="00517DB8"/>
    <w:rsid w:val="00517E7C"/>
    <w:rsid w:val="00520893"/>
    <w:rsid w:val="00520C35"/>
    <w:rsid w:val="00520E21"/>
    <w:rsid w:val="005211BA"/>
    <w:rsid w:val="005211CC"/>
    <w:rsid w:val="0052164A"/>
    <w:rsid w:val="00521712"/>
    <w:rsid w:val="00522296"/>
    <w:rsid w:val="00523404"/>
    <w:rsid w:val="0052353B"/>
    <w:rsid w:val="005238E3"/>
    <w:rsid w:val="005242FB"/>
    <w:rsid w:val="005248B8"/>
    <w:rsid w:val="00525096"/>
    <w:rsid w:val="0052663D"/>
    <w:rsid w:val="005267FB"/>
    <w:rsid w:val="00526816"/>
    <w:rsid w:val="0052727B"/>
    <w:rsid w:val="005272D1"/>
    <w:rsid w:val="005279C7"/>
    <w:rsid w:val="00527B31"/>
    <w:rsid w:val="00527F8A"/>
    <w:rsid w:val="00530593"/>
    <w:rsid w:val="005305A8"/>
    <w:rsid w:val="00530919"/>
    <w:rsid w:val="00530B36"/>
    <w:rsid w:val="005312CE"/>
    <w:rsid w:val="005315D5"/>
    <w:rsid w:val="005316E7"/>
    <w:rsid w:val="00531B87"/>
    <w:rsid w:val="00532D3E"/>
    <w:rsid w:val="00532DCA"/>
    <w:rsid w:val="00532FC7"/>
    <w:rsid w:val="005347F5"/>
    <w:rsid w:val="00534BC4"/>
    <w:rsid w:val="00534C30"/>
    <w:rsid w:val="00534EBC"/>
    <w:rsid w:val="005352DE"/>
    <w:rsid w:val="00535510"/>
    <w:rsid w:val="005364CB"/>
    <w:rsid w:val="00536A43"/>
    <w:rsid w:val="005376D8"/>
    <w:rsid w:val="005378F6"/>
    <w:rsid w:val="00537C09"/>
    <w:rsid w:val="00537C53"/>
    <w:rsid w:val="00537CF3"/>
    <w:rsid w:val="005406F2"/>
    <w:rsid w:val="00540F77"/>
    <w:rsid w:val="0054125D"/>
    <w:rsid w:val="0054170C"/>
    <w:rsid w:val="00541761"/>
    <w:rsid w:val="00541AC7"/>
    <w:rsid w:val="00541EAB"/>
    <w:rsid w:val="00542657"/>
    <w:rsid w:val="00542A41"/>
    <w:rsid w:val="00544468"/>
    <w:rsid w:val="0054450F"/>
    <w:rsid w:val="0054462A"/>
    <w:rsid w:val="00544681"/>
    <w:rsid w:val="00544FB6"/>
    <w:rsid w:val="00545062"/>
    <w:rsid w:val="00545A1F"/>
    <w:rsid w:val="00546291"/>
    <w:rsid w:val="00546455"/>
    <w:rsid w:val="00546837"/>
    <w:rsid w:val="00546EFE"/>
    <w:rsid w:val="005473EE"/>
    <w:rsid w:val="00547F8E"/>
    <w:rsid w:val="00550A5C"/>
    <w:rsid w:val="005512F8"/>
    <w:rsid w:val="00551658"/>
    <w:rsid w:val="005517A4"/>
    <w:rsid w:val="00551E33"/>
    <w:rsid w:val="00552311"/>
    <w:rsid w:val="00552DD1"/>
    <w:rsid w:val="00553B0B"/>
    <w:rsid w:val="00554038"/>
    <w:rsid w:val="005548C1"/>
    <w:rsid w:val="00554BC9"/>
    <w:rsid w:val="00555085"/>
    <w:rsid w:val="00555357"/>
    <w:rsid w:val="00555963"/>
    <w:rsid w:val="00555C03"/>
    <w:rsid w:val="005562A5"/>
    <w:rsid w:val="0055663C"/>
    <w:rsid w:val="00556A62"/>
    <w:rsid w:val="00557437"/>
    <w:rsid w:val="0055743F"/>
    <w:rsid w:val="00557ABE"/>
    <w:rsid w:val="00557B8C"/>
    <w:rsid w:val="00557D41"/>
    <w:rsid w:val="00560679"/>
    <w:rsid w:val="00560F25"/>
    <w:rsid w:val="005614E3"/>
    <w:rsid w:val="005619E6"/>
    <w:rsid w:val="00562541"/>
    <w:rsid w:val="0056255D"/>
    <w:rsid w:val="00563000"/>
    <w:rsid w:val="00563232"/>
    <w:rsid w:val="0056371F"/>
    <w:rsid w:val="00563826"/>
    <w:rsid w:val="00563CC0"/>
    <w:rsid w:val="00564362"/>
    <w:rsid w:val="005645F6"/>
    <w:rsid w:val="0056519C"/>
    <w:rsid w:val="00565514"/>
    <w:rsid w:val="0056623B"/>
    <w:rsid w:val="00566765"/>
    <w:rsid w:val="00566D20"/>
    <w:rsid w:val="00566ED0"/>
    <w:rsid w:val="005671D2"/>
    <w:rsid w:val="0056746B"/>
    <w:rsid w:val="00567EE3"/>
    <w:rsid w:val="00570B2F"/>
    <w:rsid w:val="00572319"/>
    <w:rsid w:val="00572F37"/>
    <w:rsid w:val="00573956"/>
    <w:rsid w:val="00573CA1"/>
    <w:rsid w:val="00574437"/>
    <w:rsid w:val="00574A45"/>
    <w:rsid w:val="005754BD"/>
    <w:rsid w:val="005756EF"/>
    <w:rsid w:val="005759E1"/>
    <w:rsid w:val="00575FC8"/>
    <w:rsid w:val="0057634A"/>
    <w:rsid w:val="005768FB"/>
    <w:rsid w:val="00576AB9"/>
    <w:rsid w:val="00576BA8"/>
    <w:rsid w:val="00576D17"/>
    <w:rsid w:val="00576F82"/>
    <w:rsid w:val="0057765C"/>
    <w:rsid w:val="00580DF9"/>
    <w:rsid w:val="00581152"/>
    <w:rsid w:val="00581832"/>
    <w:rsid w:val="00581D1F"/>
    <w:rsid w:val="00582423"/>
    <w:rsid w:val="00582914"/>
    <w:rsid w:val="00582BCB"/>
    <w:rsid w:val="005839CA"/>
    <w:rsid w:val="005839EE"/>
    <w:rsid w:val="00583A6B"/>
    <w:rsid w:val="0058432D"/>
    <w:rsid w:val="005844FC"/>
    <w:rsid w:val="0058464D"/>
    <w:rsid w:val="0058484A"/>
    <w:rsid w:val="0058498B"/>
    <w:rsid w:val="00584CA3"/>
    <w:rsid w:val="0058508B"/>
    <w:rsid w:val="00585286"/>
    <w:rsid w:val="005861D3"/>
    <w:rsid w:val="00586680"/>
    <w:rsid w:val="0058669E"/>
    <w:rsid w:val="00586CCB"/>
    <w:rsid w:val="00587CBF"/>
    <w:rsid w:val="00587F82"/>
    <w:rsid w:val="0059010F"/>
    <w:rsid w:val="005905AB"/>
    <w:rsid w:val="00591A13"/>
    <w:rsid w:val="0059287B"/>
    <w:rsid w:val="005929A3"/>
    <w:rsid w:val="0059311C"/>
    <w:rsid w:val="0059330C"/>
    <w:rsid w:val="005934FB"/>
    <w:rsid w:val="0059360D"/>
    <w:rsid w:val="0059391A"/>
    <w:rsid w:val="00593D4E"/>
    <w:rsid w:val="00593D9E"/>
    <w:rsid w:val="00594CCB"/>
    <w:rsid w:val="00594E5F"/>
    <w:rsid w:val="00594FBD"/>
    <w:rsid w:val="005950FD"/>
    <w:rsid w:val="00596730"/>
    <w:rsid w:val="005972C4"/>
    <w:rsid w:val="00597FD7"/>
    <w:rsid w:val="0059A6D4"/>
    <w:rsid w:val="005A0F3D"/>
    <w:rsid w:val="005A1224"/>
    <w:rsid w:val="005A1692"/>
    <w:rsid w:val="005A2682"/>
    <w:rsid w:val="005A268B"/>
    <w:rsid w:val="005A2FB5"/>
    <w:rsid w:val="005A3032"/>
    <w:rsid w:val="005A3563"/>
    <w:rsid w:val="005A35AA"/>
    <w:rsid w:val="005A3CB7"/>
    <w:rsid w:val="005A42CB"/>
    <w:rsid w:val="005A4595"/>
    <w:rsid w:val="005A4E97"/>
    <w:rsid w:val="005A4F1E"/>
    <w:rsid w:val="005A5035"/>
    <w:rsid w:val="005A5A09"/>
    <w:rsid w:val="005A5B19"/>
    <w:rsid w:val="005A5DBB"/>
    <w:rsid w:val="005A5F0D"/>
    <w:rsid w:val="005A635D"/>
    <w:rsid w:val="005A6516"/>
    <w:rsid w:val="005A6977"/>
    <w:rsid w:val="005A6BBD"/>
    <w:rsid w:val="005A77D7"/>
    <w:rsid w:val="005A77FA"/>
    <w:rsid w:val="005A7EEB"/>
    <w:rsid w:val="005B0820"/>
    <w:rsid w:val="005B085B"/>
    <w:rsid w:val="005B0894"/>
    <w:rsid w:val="005B0B22"/>
    <w:rsid w:val="005B1084"/>
    <w:rsid w:val="005B1900"/>
    <w:rsid w:val="005B1B89"/>
    <w:rsid w:val="005B1F1E"/>
    <w:rsid w:val="005B2C2D"/>
    <w:rsid w:val="005B3588"/>
    <w:rsid w:val="005B3964"/>
    <w:rsid w:val="005B3D1D"/>
    <w:rsid w:val="005B3DDA"/>
    <w:rsid w:val="005B48AB"/>
    <w:rsid w:val="005B493B"/>
    <w:rsid w:val="005B49FB"/>
    <w:rsid w:val="005B4EAC"/>
    <w:rsid w:val="005B4F9F"/>
    <w:rsid w:val="005B506A"/>
    <w:rsid w:val="005B51A7"/>
    <w:rsid w:val="005B5526"/>
    <w:rsid w:val="005B5AAB"/>
    <w:rsid w:val="005B60C1"/>
    <w:rsid w:val="005B69C2"/>
    <w:rsid w:val="005B6EAB"/>
    <w:rsid w:val="005B6F26"/>
    <w:rsid w:val="005B7077"/>
    <w:rsid w:val="005B70D2"/>
    <w:rsid w:val="005B747D"/>
    <w:rsid w:val="005C0600"/>
    <w:rsid w:val="005C0B18"/>
    <w:rsid w:val="005C0B4D"/>
    <w:rsid w:val="005C12DA"/>
    <w:rsid w:val="005C15FE"/>
    <w:rsid w:val="005C1B72"/>
    <w:rsid w:val="005C214B"/>
    <w:rsid w:val="005C2155"/>
    <w:rsid w:val="005C223B"/>
    <w:rsid w:val="005C3402"/>
    <w:rsid w:val="005C392B"/>
    <w:rsid w:val="005C435D"/>
    <w:rsid w:val="005C438F"/>
    <w:rsid w:val="005C537C"/>
    <w:rsid w:val="005C570A"/>
    <w:rsid w:val="005C611F"/>
    <w:rsid w:val="005C61E9"/>
    <w:rsid w:val="005C6385"/>
    <w:rsid w:val="005C6DC2"/>
    <w:rsid w:val="005C7448"/>
    <w:rsid w:val="005C7F4A"/>
    <w:rsid w:val="005D03B9"/>
    <w:rsid w:val="005D1C7E"/>
    <w:rsid w:val="005D264A"/>
    <w:rsid w:val="005D28C7"/>
    <w:rsid w:val="005D298E"/>
    <w:rsid w:val="005D2A25"/>
    <w:rsid w:val="005D2C4B"/>
    <w:rsid w:val="005D2DC0"/>
    <w:rsid w:val="005D30BE"/>
    <w:rsid w:val="005D38BB"/>
    <w:rsid w:val="005D3B13"/>
    <w:rsid w:val="005D4110"/>
    <w:rsid w:val="005D4B31"/>
    <w:rsid w:val="005D4B92"/>
    <w:rsid w:val="005D4BE3"/>
    <w:rsid w:val="005D52C5"/>
    <w:rsid w:val="005D590F"/>
    <w:rsid w:val="005D5B2D"/>
    <w:rsid w:val="005D5C66"/>
    <w:rsid w:val="005D5F15"/>
    <w:rsid w:val="005D6821"/>
    <w:rsid w:val="005D6A5C"/>
    <w:rsid w:val="005D7087"/>
    <w:rsid w:val="005D724A"/>
    <w:rsid w:val="005D7630"/>
    <w:rsid w:val="005D9092"/>
    <w:rsid w:val="005DE6A7"/>
    <w:rsid w:val="005E01B7"/>
    <w:rsid w:val="005E05A0"/>
    <w:rsid w:val="005E0A9F"/>
    <w:rsid w:val="005E0D18"/>
    <w:rsid w:val="005E0DB7"/>
    <w:rsid w:val="005E0FEC"/>
    <w:rsid w:val="005E152B"/>
    <w:rsid w:val="005E18FC"/>
    <w:rsid w:val="005E1B18"/>
    <w:rsid w:val="005E2244"/>
    <w:rsid w:val="005E270F"/>
    <w:rsid w:val="005E2834"/>
    <w:rsid w:val="005E2B3B"/>
    <w:rsid w:val="005E3405"/>
    <w:rsid w:val="005E3A57"/>
    <w:rsid w:val="005E42A6"/>
    <w:rsid w:val="005E535D"/>
    <w:rsid w:val="005E5801"/>
    <w:rsid w:val="005E5E44"/>
    <w:rsid w:val="005E6462"/>
    <w:rsid w:val="005E64A3"/>
    <w:rsid w:val="005E6968"/>
    <w:rsid w:val="005E75B1"/>
    <w:rsid w:val="005E7720"/>
    <w:rsid w:val="005F0838"/>
    <w:rsid w:val="005F08A1"/>
    <w:rsid w:val="005F0A07"/>
    <w:rsid w:val="005F1973"/>
    <w:rsid w:val="005F1B6A"/>
    <w:rsid w:val="005F1CD2"/>
    <w:rsid w:val="005F24E8"/>
    <w:rsid w:val="005F2B8D"/>
    <w:rsid w:val="005F2F10"/>
    <w:rsid w:val="005F2F7D"/>
    <w:rsid w:val="005F328D"/>
    <w:rsid w:val="005F3D72"/>
    <w:rsid w:val="005F3F1C"/>
    <w:rsid w:val="005F45E1"/>
    <w:rsid w:val="005F5725"/>
    <w:rsid w:val="005F58DD"/>
    <w:rsid w:val="005F59B5"/>
    <w:rsid w:val="005F6456"/>
    <w:rsid w:val="005F7817"/>
    <w:rsid w:val="005F7959"/>
    <w:rsid w:val="005F79C5"/>
    <w:rsid w:val="005F7DD5"/>
    <w:rsid w:val="00600A3E"/>
    <w:rsid w:val="00600F4F"/>
    <w:rsid w:val="00601093"/>
    <w:rsid w:val="00601765"/>
    <w:rsid w:val="00601853"/>
    <w:rsid w:val="00601AB2"/>
    <w:rsid w:val="0060230E"/>
    <w:rsid w:val="0060247F"/>
    <w:rsid w:val="00602C63"/>
    <w:rsid w:val="00603235"/>
    <w:rsid w:val="006036BB"/>
    <w:rsid w:val="00603A00"/>
    <w:rsid w:val="00603A22"/>
    <w:rsid w:val="00603AC5"/>
    <w:rsid w:val="00604018"/>
    <w:rsid w:val="00604140"/>
    <w:rsid w:val="00604D4E"/>
    <w:rsid w:val="006053D7"/>
    <w:rsid w:val="006056A6"/>
    <w:rsid w:val="00605DAF"/>
    <w:rsid w:val="006062DA"/>
    <w:rsid w:val="00606669"/>
    <w:rsid w:val="00606C60"/>
    <w:rsid w:val="00606CC0"/>
    <w:rsid w:val="0060764B"/>
    <w:rsid w:val="00607B51"/>
    <w:rsid w:val="006101EE"/>
    <w:rsid w:val="006108C6"/>
    <w:rsid w:val="00610AC2"/>
    <w:rsid w:val="00610F37"/>
    <w:rsid w:val="0061170D"/>
    <w:rsid w:val="006119FB"/>
    <w:rsid w:val="006124F6"/>
    <w:rsid w:val="00612507"/>
    <w:rsid w:val="00612F71"/>
    <w:rsid w:val="006130C9"/>
    <w:rsid w:val="00613374"/>
    <w:rsid w:val="006139E9"/>
    <w:rsid w:val="00613C18"/>
    <w:rsid w:val="006146E6"/>
    <w:rsid w:val="00614925"/>
    <w:rsid w:val="00615316"/>
    <w:rsid w:val="0061614E"/>
    <w:rsid w:val="006165B1"/>
    <w:rsid w:val="006167E4"/>
    <w:rsid w:val="00616F13"/>
    <w:rsid w:val="00617002"/>
    <w:rsid w:val="0061707E"/>
    <w:rsid w:val="006172DA"/>
    <w:rsid w:val="00617A06"/>
    <w:rsid w:val="006203F9"/>
    <w:rsid w:val="00620514"/>
    <w:rsid w:val="00620882"/>
    <w:rsid w:val="006212B7"/>
    <w:rsid w:val="00621787"/>
    <w:rsid w:val="0062213B"/>
    <w:rsid w:val="006225F2"/>
    <w:rsid w:val="00622D0D"/>
    <w:rsid w:val="00622EF4"/>
    <w:rsid w:val="006239AF"/>
    <w:rsid w:val="00623D2A"/>
    <w:rsid w:val="00624AA7"/>
    <w:rsid w:val="00624DBF"/>
    <w:rsid w:val="00625676"/>
    <w:rsid w:val="00625B53"/>
    <w:rsid w:val="00626702"/>
    <w:rsid w:val="00626CF8"/>
    <w:rsid w:val="00627E39"/>
    <w:rsid w:val="00627E5E"/>
    <w:rsid w:val="00627F65"/>
    <w:rsid w:val="0063022D"/>
    <w:rsid w:val="00630648"/>
    <w:rsid w:val="00630811"/>
    <w:rsid w:val="00630BD7"/>
    <w:rsid w:val="00630FDE"/>
    <w:rsid w:val="0063106A"/>
    <w:rsid w:val="00631214"/>
    <w:rsid w:val="00631354"/>
    <w:rsid w:val="00631369"/>
    <w:rsid w:val="00631946"/>
    <w:rsid w:val="00631961"/>
    <w:rsid w:val="006321C6"/>
    <w:rsid w:val="0063261C"/>
    <w:rsid w:val="006326BC"/>
    <w:rsid w:val="00632813"/>
    <w:rsid w:val="00632B21"/>
    <w:rsid w:val="00633261"/>
    <w:rsid w:val="00633A38"/>
    <w:rsid w:val="00633DAE"/>
    <w:rsid w:val="00633FB1"/>
    <w:rsid w:val="0063461F"/>
    <w:rsid w:val="0063475C"/>
    <w:rsid w:val="00634A29"/>
    <w:rsid w:val="00635525"/>
    <w:rsid w:val="00635FB5"/>
    <w:rsid w:val="006367B6"/>
    <w:rsid w:val="00636C7F"/>
    <w:rsid w:val="006379FF"/>
    <w:rsid w:val="00637D1C"/>
    <w:rsid w:val="00637E2E"/>
    <w:rsid w:val="00640A0A"/>
    <w:rsid w:val="00640E75"/>
    <w:rsid w:val="00640FEF"/>
    <w:rsid w:val="0064106A"/>
    <w:rsid w:val="0064107C"/>
    <w:rsid w:val="006415AA"/>
    <w:rsid w:val="006416AE"/>
    <w:rsid w:val="00641906"/>
    <w:rsid w:val="006419C8"/>
    <w:rsid w:val="00641A96"/>
    <w:rsid w:val="00641FE4"/>
    <w:rsid w:val="006429E4"/>
    <w:rsid w:val="00642E25"/>
    <w:rsid w:val="0064308D"/>
    <w:rsid w:val="00643721"/>
    <w:rsid w:val="00644771"/>
    <w:rsid w:val="0064489D"/>
    <w:rsid w:val="006452AA"/>
    <w:rsid w:val="00645E5A"/>
    <w:rsid w:val="00645FDA"/>
    <w:rsid w:val="00646614"/>
    <w:rsid w:val="00647120"/>
    <w:rsid w:val="0064727C"/>
    <w:rsid w:val="00647582"/>
    <w:rsid w:val="006476B8"/>
    <w:rsid w:val="006478F4"/>
    <w:rsid w:val="006505B5"/>
    <w:rsid w:val="006505F0"/>
    <w:rsid w:val="00650E7C"/>
    <w:rsid w:val="006523A1"/>
    <w:rsid w:val="00652C4D"/>
    <w:rsid w:val="00652CFD"/>
    <w:rsid w:val="00652D9D"/>
    <w:rsid w:val="00653387"/>
    <w:rsid w:val="00653BDC"/>
    <w:rsid w:val="006550A6"/>
    <w:rsid w:val="00655A47"/>
    <w:rsid w:val="00655EE5"/>
    <w:rsid w:val="006561E5"/>
    <w:rsid w:val="006565C7"/>
    <w:rsid w:val="00656BF6"/>
    <w:rsid w:val="00656C80"/>
    <w:rsid w:val="00656F07"/>
    <w:rsid w:val="00657C6F"/>
    <w:rsid w:val="00660613"/>
    <w:rsid w:val="0066085E"/>
    <w:rsid w:val="00660E0B"/>
    <w:rsid w:val="0066104D"/>
    <w:rsid w:val="006610A1"/>
    <w:rsid w:val="006611DB"/>
    <w:rsid w:val="00661D2B"/>
    <w:rsid w:val="00662E0D"/>
    <w:rsid w:val="00663286"/>
    <w:rsid w:val="006635E1"/>
    <w:rsid w:val="00663922"/>
    <w:rsid w:val="00663C7D"/>
    <w:rsid w:val="00664375"/>
    <w:rsid w:val="00664BEB"/>
    <w:rsid w:val="0066534C"/>
    <w:rsid w:val="00665BBA"/>
    <w:rsid w:val="00665C2A"/>
    <w:rsid w:val="00665F7B"/>
    <w:rsid w:val="006665FA"/>
    <w:rsid w:val="00666AE7"/>
    <w:rsid w:val="00666FB3"/>
    <w:rsid w:val="0066734F"/>
    <w:rsid w:val="0066792C"/>
    <w:rsid w:val="006709A1"/>
    <w:rsid w:val="00670AE9"/>
    <w:rsid w:val="00671177"/>
    <w:rsid w:val="0067141D"/>
    <w:rsid w:val="006714C6"/>
    <w:rsid w:val="00671675"/>
    <w:rsid w:val="00671BE0"/>
    <w:rsid w:val="00671E23"/>
    <w:rsid w:val="0067211E"/>
    <w:rsid w:val="006723B8"/>
    <w:rsid w:val="00672782"/>
    <w:rsid w:val="00672943"/>
    <w:rsid w:val="00672C53"/>
    <w:rsid w:val="00672E76"/>
    <w:rsid w:val="006737CE"/>
    <w:rsid w:val="00674270"/>
    <w:rsid w:val="006742BA"/>
    <w:rsid w:val="00674894"/>
    <w:rsid w:val="006750AF"/>
    <w:rsid w:val="00675196"/>
    <w:rsid w:val="00675472"/>
    <w:rsid w:val="00675C13"/>
    <w:rsid w:val="00675C83"/>
    <w:rsid w:val="00675DB3"/>
    <w:rsid w:val="006763A4"/>
    <w:rsid w:val="00676733"/>
    <w:rsid w:val="00680805"/>
    <w:rsid w:val="00680B33"/>
    <w:rsid w:val="00680E0C"/>
    <w:rsid w:val="0068128D"/>
    <w:rsid w:val="00681313"/>
    <w:rsid w:val="00681A0B"/>
    <w:rsid w:val="00681C01"/>
    <w:rsid w:val="00681D87"/>
    <w:rsid w:val="00681DB6"/>
    <w:rsid w:val="00681FED"/>
    <w:rsid w:val="00683454"/>
    <w:rsid w:val="00683779"/>
    <w:rsid w:val="00683FE0"/>
    <w:rsid w:val="00684177"/>
    <w:rsid w:val="00684B4C"/>
    <w:rsid w:val="00684BEE"/>
    <w:rsid w:val="00684D91"/>
    <w:rsid w:val="00685B66"/>
    <w:rsid w:val="00685BB8"/>
    <w:rsid w:val="00685BD9"/>
    <w:rsid w:val="00686A9D"/>
    <w:rsid w:val="00687428"/>
    <w:rsid w:val="006875A4"/>
    <w:rsid w:val="00687C58"/>
    <w:rsid w:val="00687F1B"/>
    <w:rsid w:val="00687F62"/>
    <w:rsid w:val="0068EAE6"/>
    <w:rsid w:val="00690051"/>
    <w:rsid w:val="0069049F"/>
    <w:rsid w:val="00690C19"/>
    <w:rsid w:val="00690DD7"/>
    <w:rsid w:val="006910C4"/>
    <w:rsid w:val="0069154B"/>
    <w:rsid w:val="006916E0"/>
    <w:rsid w:val="0069177C"/>
    <w:rsid w:val="00691D00"/>
    <w:rsid w:val="006923AF"/>
    <w:rsid w:val="00692616"/>
    <w:rsid w:val="00692655"/>
    <w:rsid w:val="00692923"/>
    <w:rsid w:val="00693355"/>
    <w:rsid w:val="0069343F"/>
    <w:rsid w:val="006938FA"/>
    <w:rsid w:val="0069417E"/>
    <w:rsid w:val="006946BC"/>
    <w:rsid w:val="00694BE7"/>
    <w:rsid w:val="00694C33"/>
    <w:rsid w:val="00694EB3"/>
    <w:rsid w:val="00695849"/>
    <w:rsid w:val="006967F8"/>
    <w:rsid w:val="00696974"/>
    <w:rsid w:val="006969BE"/>
    <w:rsid w:val="00696A89"/>
    <w:rsid w:val="00696CC2"/>
    <w:rsid w:val="0069733B"/>
    <w:rsid w:val="006974EC"/>
    <w:rsid w:val="0069797D"/>
    <w:rsid w:val="00697A4C"/>
    <w:rsid w:val="00697AA6"/>
    <w:rsid w:val="00697AB6"/>
    <w:rsid w:val="006A073C"/>
    <w:rsid w:val="006A1015"/>
    <w:rsid w:val="006A14D9"/>
    <w:rsid w:val="006A2510"/>
    <w:rsid w:val="006A325E"/>
    <w:rsid w:val="006A32FF"/>
    <w:rsid w:val="006A3494"/>
    <w:rsid w:val="006A36BE"/>
    <w:rsid w:val="006A3F30"/>
    <w:rsid w:val="006A5C9A"/>
    <w:rsid w:val="006A5ECE"/>
    <w:rsid w:val="006A5FBE"/>
    <w:rsid w:val="006A638C"/>
    <w:rsid w:val="006A6531"/>
    <w:rsid w:val="006A665A"/>
    <w:rsid w:val="006A678C"/>
    <w:rsid w:val="006A67BB"/>
    <w:rsid w:val="006A68D3"/>
    <w:rsid w:val="006A6A94"/>
    <w:rsid w:val="006A721C"/>
    <w:rsid w:val="006B0590"/>
    <w:rsid w:val="006B06B2"/>
    <w:rsid w:val="006B0D47"/>
    <w:rsid w:val="006B124F"/>
    <w:rsid w:val="006B184A"/>
    <w:rsid w:val="006B1FB9"/>
    <w:rsid w:val="006B2253"/>
    <w:rsid w:val="006B22FA"/>
    <w:rsid w:val="006B2747"/>
    <w:rsid w:val="006B2B46"/>
    <w:rsid w:val="006B2C80"/>
    <w:rsid w:val="006B35C0"/>
    <w:rsid w:val="006B3AE0"/>
    <w:rsid w:val="006B4662"/>
    <w:rsid w:val="006B4F88"/>
    <w:rsid w:val="006B5671"/>
    <w:rsid w:val="006B5793"/>
    <w:rsid w:val="006B5BC2"/>
    <w:rsid w:val="006B6E39"/>
    <w:rsid w:val="006B7B74"/>
    <w:rsid w:val="006B7B79"/>
    <w:rsid w:val="006B7C4D"/>
    <w:rsid w:val="006B7C7E"/>
    <w:rsid w:val="006B7D34"/>
    <w:rsid w:val="006B7EF7"/>
    <w:rsid w:val="006C0168"/>
    <w:rsid w:val="006C0672"/>
    <w:rsid w:val="006C089B"/>
    <w:rsid w:val="006C0C53"/>
    <w:rsid w:val="006C0CC4"/>
    <w:rsid w:val="006C0D75"/>
    <w:rsid w:val="006C0F42"/>
    <w:rsid w:val="006C2598"/>
    <w:rsid w:val="006C2843"/>
    <w:rsid w:val="006C2914"/>
    <w:rsid w:val="006C2DFD"/>
    <w:rsid w:val="006C31FE"/>
    <w:rsid w:val="006C34EA"/>
    <w:rsid w:val="006C456C"/>
    <w:rsid w:val="006C4D7B"/>
    <w:rsid w:val="006C4F42"/>
    <w:rsid w:val="006C53EB"/>
    <w:rsid w:val="006C5ECD"/>
    <w:rsid w:val="006C63F6"/>
    <w:rsid w:val="006C6E3C"/>
    <w:rsid w:val="006D07CD"/>
    <w:rsid w:val="006D0BA5"/>
    <w:rsid w:val="006D0D8A"/>
    <w:rsid w:val="006D0DAD"/>
    <w:rsid w:val="006D0E74"/>
    <w:rsid w:val="006D10D8"/>
    <w:rsid w:val="006D11B0"/>
    <w:rsid w:val="006D144D"/>
    <w:rsid w:val="006D167D"/>
    <w:rsid w:val="006D1992"/>
    <w:rsid w:val="006D1EDA"/>
    <w:rsid w:val="006D209A"/>
    <w:rsid w:val="006D2114"/>
    <w:rsid w:val="006D256E"/>
    <w:rsid w:val="006D2F85"/>
    <w:rsid w:val="006D2FCD"/>
    <w:rsid w:val="006D3133"/>
    <w:rsid w:val="006D3698"/>
    <w:rsid w:val="006D3845"/>
    <w:rsid w:val="006D3B27"/>
    <w:rsid w:val="006D3CEF"/>
    <w:rsid w:val="006D3D35"/>
    <w:rsid w:val="006D3F39"/>
    <w:rsid w:val="006D46C1"/>
    <w:rsid w:val="006D472C"/>
    <w:rsid w:val="006D4E2C"/>
    <w:rsid w:val="006D5C5C"/>
    <w:rsid w:val="006D6826"/>
    <w:rsid w:val="006D6B5E"/>
    <w:rsid w:val="006D6C69"/>
    <w:rsid w:val="006D730B"/>
    <w:rsid w:val="006D7337"/>
    <w:rsid w:val="006D7A57"/>
    <w:rsid w:val="006D7EF4"/>
    <w:rsid w:val="006E0482"/>
    <w:rsid w:val="006E0537"/>
    <w:rsid w:val="006E07DD"/>
    <w:rsid w:val="006E0AE7"/>
    <w:rsid w:val="006E14C7"/>
    <w:rsid w:val="006E1743"/>
    <w:rsid w:val="006E2353"/>
    <w:rsid w:val="006E2411"/>
    <w:rsid w:val="006E2B83"/>
    <w:rsid w:val="006E2C7B"/>
    <w:rsid w:val="006E2E25"/>
    <w:rsid w:val="006E32FD"/>
    <w:rsid w:val="006E3399"/>
    <w:rsid w:val="006E3526"/>
    <w:rsid w:val="006E3835"/>
    <w:rsid w:val="006E410D"/>
    <w:rsid w:val="006E4308"/>
    <w:rsid w:val="006E5249"/>
    <w:rsid w:val="006E55F5"/>
    <w:rsid w:val="006E5BB5"/>
    <w:rsid w:val="006E5F95"/>
    <w:rsid w:val="006E65E0"/>
    <w:rsid w:val="006E7411"/>
    <w:rsid w:val="006E74E6"/>
    <w:rsid w:val="006E7BFD"/>
    <w:rsid w:val="006F0633"/>
    <w:rsid w:val="006F073A"/>
    <w:rsid w:val="006F0CC7"/>
    <w:rsid w:val="006F1096"/>
    <w:rsid w:val="006F135D"/>
    <w:rsid w:val="006F1C02"/>
    <w:rsid w:val="006F1C53"/>
    <w:rsid w:val="006F1CFA"/>
    <w:rsid w:val="006F2139"/>
    <w:rsid w:val="006F216E"/>
    <w:rsid w:val="006F22F2"/>
    <w:rsid w:val="006F2395"/>
    <w:rsid w:val="006F26CF"/>
    <w:rsid w:val="006F291E"/>
    <w:rsid w:val="006F2966"/>
    <w:rsid w:val="006F2CD6"/>
    <w:rsid w:val="006F2EC2"/>
    <w:rsid w:val="006F3255"/>
    <w:rsid w:val="006F325F"/>
    <w:rsid w:val="006F346F"/>
    <w:rsid w:val="006F38EA"/>
    <w:rsid w:val="006F40F8"/>
    <w:rsid w:val="006F4260"/>
    <w:rsid w:val="006F45CF"/>
    <w:rsid w:val="006F49B5"/>
    <w:rsid w:val="006F516B"/>
    <w:rsid w:val="006F59C9"/>
    <w:rsid w:val="006F5E1D"/>
    <w:rsid w:val="006F67B2"/>
    <w:rsid w:val="006F6BE7"/>
    <w:rsid w:val="006F7431"/>
    <w:rsid w:val="006F7683"/>
    <w:rsid w:val="006F7835"/>
    <w:rsid w:val="006F7A35"/>
    <w:rsid w:val="00700045"/>
    <w:rsid w:val="0070066E"/>
    <w:rsid w:val="0070088C"/>
    <w:rsid w:val="007010AA"/>
    <w:rsid w:val="00701664"/>
    <w:rsid w:val="0070250C"/>
    <w:rsid w:val="00702C6E"/>
    <w:rsid w:val="0070317F"/>
    <w:rsid w:val="007031E4"/>
    <w:rsid w:val="0070352B"/>
    <w:rsid w:val="00703E09"/>
    <w:rsid w:val="007045FC"/>
    <w:rsid w:val="0070492F"/>
    <w:rsid w:val="007053CC"/>
    <w:rsid w:val="007056D7"/>
    <w:rsid w:val="007058B3"/>
    <w:rsid w:val="00705C3C"/>
    <w:rsid w:val="00705D6F"/>
    <w:rsid w:val="00706424"/>
    <w:rsid w:val="007065FE"/>
    <w:rsid w:val="00706CEA"/>
    <w:rsid w:val="00707793"/>
    <w:rsid w:val="00707BA6"/>
    <w:rsid w:val="00711378"/>
    <w:rsid w:val="00711B90"/>
    <w:rsid w:val="00711D53"/>
    <w:rsid w:val="00712354"/>
    <w:rsid w:val="007126D5"/>
    <w:rsid w:val="0071362E"/>
    <w:rsid w:val="007138A1"/>
    <w:rsid w:val="00714455"/>
    <w:rsid w:val="007146F2"/>
    <w:rsid w:val="00714E19"/>
    <w:rsid w:val="00714F99"/>
    <w:rsid w:val="007151DD"/>
    <w:rsid w:val="00715883"/>
    <w:rsid w:val="00715907"/>
    <w:rsid w:val="00715B93"/>
    <w:rsid w:val="00715E0B"/>
    <w:rsid w:val="00715FC1"/>
    <w:rsid w:val="0071705B"/>
    <w:rsid w:val="0071716C"/>
    <w:rsid w:val="00717B1D"/>
    <w:rsid w:val="00717E0C"/>
    <w:rsid w:val="00720606"/>
    <w:rsid w:val="007220E7"/>
    <w:rsid w:val="007221F9"/>
    <w:rsid w:val="00722534"/>
    <w:rsid w:val="00723A75"/>
    <w:rsid w:val="007246D5"/>
    <w:rsid w:val="0072595A"/>
    <w:rsid w:val="00725B5D"/>
    <w:rsid w:val="00726070"/>
    <w:rsid w:val="00726342"/>
    <w:rsid w:val="007264CB"/>
    <w:rsid w:val="00726512"/>
    <w:rsid w:val="007265F3"/>
    <w:rsid w:val="00726F08"/>
    <w:rsid w:val="00726F47"/>
    <w:rsid w:val="00727423"/>
    <w:rsid w:val="00727579"/>
    <w:rsid w:val="00730141"/>
    <w:rsid w:val="00730E89"/>
    <w:rsid w:val="00731D37"/>
    <w:rsid w:val="00731DBF"/>
    <w:rsid w:val="00732634"/>
    <w:rsid w:val="00733622"/>
    <w:rsid w:val="007337CC"/>
    <w:rsid w:val="00733984"/>
    <w:rsid w:val="00733C5D"/>
    <w:rsid w:val="007340F1"/>
    <w:rsid w:val="007342DD"/>
    <w:rsid w:val="007347FB"/>
    <w:rsid w:val="00734ACA"/>
    <w:rsid w:val="00735009"/>
    <w:rsid w:val="007350DE"/>
    <w:rsid w:val="00736B68"/>
    <w:rsid w:val="00737BA6"/>
    <w:rsid w:val="00740452"/>
    <w:rsid w:val="007407F3"/>
    <w:rsid w:val="00740D1B"/>
    <w:rsid w:val="007411D4"/>
    <w:rsid w:val="007413C8"/>
    <w:rsid w:val="007423DB"/>
    <w:rsid w:val="007425CE"/>
    <w:rsid w:val="00742B83"/>
    <w:rsid w:val="00742CC3"/>
    <w:rsid w:val="00742CCA"/>
    <w:rsid w:val="007444F6"/>
    <w:rsid w:val="0074481F"/>
    <w:rsid w:val="00744E0D"/>
    <w:rsid w:val="007452C2"/>
    <w:rsid w:val="00746752"/>
    <w:rsid w:val="00747066"/>
    <w:rsid w:val="0075010A"/>
    <w:rsid w:val="007502BE"/>
    <w:rsid w:val="0075034E"/>
    <w:rsid w:val="007503E4"/>
    <w:rsid w:val="00751D84"/>
    <w:rsid w:val="007520C1"/>
    <w:rsid w:val="0075300A"/>
    <w:rsid w:val="00753027"/>
    <w:rsid w:val="0075396D"/>
    <w:rsid w:val="00753AF9"/>
    <w:rsid w:val="007545DC"/>
    <w:rsid w:val="00754BFE"/>
    <w:rsid w:val="00755673"/>
    <w:rsid w:val="0075575F"/>
    <w:rsid w:val="007558DC"/>
    <w:rsid w:val="00756058"/>
    <w:rsid w:val="00756520"/>
    <w:rsid w:val="0075670A"/>
    <w:rsid w:val="0075672A"/>
    <w:rsid w:val="0075688E"/>
    <w:rsid w:val="00756995"/>
    <w:rsid w:val="00757A31"/>
    <w:rsid w:val="00757DB1"/>
    <w:rsid w:val="007603CD"/>
    <w:rsid w:val="00760BD0"/>
    <w:rsid w:val="00761B49"/>
    <w:rsid w:val="00761FA9"/>
    <w:rsid w:val="00762047"/>
    <w:rsid w:val="00762178"/>
    <w:rsid w:val="00762B0A"/>
    <w:rsid w:val="00762C9F"/>
    <w:rsid w:val="00763277"/>
    <w:rsid w:val="00763371"/>
    <w:rsid w:val="00763899"/>
    <w:rsid w:val="007638FE"/>
    <w:rsid w:val="00763E64"/>
    <w:rsid w:val="00763FAD"/>
    <w:rsid w:val="00764063"/>
    <w:rsid w:val="007641BC"/>
    <w:rsid w:val="007645E8"/>
    <w:rsid w:val="00764799"/>
    <w:rsid w:val="00764C52"/>
    <w:rsid w:val="00764D6F"/>
    <w:rsid w:val="00765808"/>
    <w:rsid w:val="007660A7"/>
    <w:rsid w:val="007665E0"/>
    <w:rsid w:val="007666AD"/>
    <w:rsid w:val="0076692F"/>
    <w:rsid w:val="0076706B"/>
    <w:rsid w:val="00767712"/>
    <w:rsid w:val="007678F8"/>
    <w:rsid w:val="00767ACE"/>
    <w:rsid w:val="00767C64"/>
    <w:rsid w:val="00767D49"/>
    <w:rsid w:val="0077010C"/>
    <w:rsid w:val="0077052C"/>
    <w:rsid w:val="0077064F"/>
    <w:rsid w:val="007707C1"/>
    <w:rsid w:val="00770FB8"/>
    <w:rsid w:val="0077146C"/>
    <w:rsid w:val="00771AD2"/>
    <w:rsid w:val="00771C64"/>
    <w:rsid w:val="007727D5"/>
    <w:rsid w:val="00772C47"/>
    <w:rsid w:val="00772FC2"/>
    <w:rsid w:val="007730E9"/>
    <w:rsid w:val="007732BE"/>
    <w:rsid w:val="00773CEE"/>
    <w:rsid w:val="007746EF"/>
    <w:rsid w:val="007747FC"/>
    <w:rsid w:val="00774FDD"/>
    <w:rsid w:val="0077522E"/>
    <w:rsid w:val="00775455"/>
    <w:rsid w:val="00775B05"/>
    <w:rsid w:val="00775B3B"/>
    <w:rsid w:val="00775F73"/>
    <w:rsid w:val="0077653C"/>
    <w:rsid w:val="00776C8D"/>
    <w:rsid w:val="00776D28"/>
    <w:rsid w:val="0077779F"/>
    <w:rsid w:val="00777DDF"/>
    <w:rsid w:val="00777FEC"/>
    <w:rsid w:val="00780559"/>
    <w:rsid w:val="007806AA"/>
    <w:rsid w:val="00781096"/>
    <w:rsid w:val="0078169F"/>
    <w:rsid w:val="007819AA"/>
    <w:rsid w:val="00781A00"/>
    <w:rsid w:val="00781C4B"/>
    <w:rsid w:val="00782019"/>
    <w:rsid w:val="00782138"/>
    <w:rsid w:val="00782290"/>
    <w:rsid w:val="007828E4"/>
    <w:rsid w:val="00782A05"/>
    <w:rsid w:val="00782C0F"/>
    <w:rsid w:val="00782EFC"/>
    <w:rsid w:val="00783046"/>
    <w:rsid w:val="0078573D"/>
    <w:rsid w:val="00785A43"/>
    <w:rsid w:val="00785CFD"/>
    <w:rsid w:val="007867FC"/>
    <w:rsid w:val="00786ECA"/>
    <w:rsid w:val="00786F7C"/>
    <w:rsid w:val="007876AD"/>
    <w:rsid w:val="0079069E"/>
    <w:rsid w:val="007911F3"/>
    <w:rsid w:val="00791AF3"/>
    <w:rsid w:val="00791C41"/>
    <w:rsid w:val="00792D11"/>
    <w:rsid w:val="007931C1"/>
    <w:rsid w:val="00794116"/>
    <w:rsid w:val="0079485F"/>
    <w:rsid w:val="00795287"/>
    <w:rsid w:val="00795807"/>
    <w:rsid w:val="00795C44"/>
    <w:rsid w:val="00795CB7"/>
    <w:rsid w:val="00796229"/>
    <w:rsid w:val="0079633F"/>
    <w:rsid w:val="00796E26"/>
    <w:rsid w:val="00796FD1"/>
    <w:rsid w:val="00797424"/>
    <w:rsid w:val="00797733"/>
    <w:rsid w:val="007A0020"/>
    <w:rsid w:val="007A011D"/>
    <w:rsid w:val="007A0997"/>
    <w:rsid w:val="007A0AD8"/>
    <w:rsid w:val="007A12AE"/>
    <w:rsid w:val="007A1380"/>
    <w:rsid w:val="007A2771"/>
    <w:rsid w:val="007A2EA8"/>
    <w:rsid w:val="007A2F22"/>
    <w:rsid w:val="007A3832"/>
    <w:rsid w:val="007A3F6A"/>
    <w:rsid w:val="007A428A"/>
    <w:rsid w:val="007A496B"/>
    <w:rsid w:val="007A4D44"/>
    <w:rsid w:val="007A4D45"/>
    <w:rsid w:val="007A4F82"/>
    <w:rsid w:val="007A5760"/>
    <w:rsid w:val="007A5B34"/>
    <w:rsid w:val="007A5EFA"/>
    <w:rsid w:val="007A63B7"/>
    <w:rsid w:val="007A655E"/>
    <w:rsid w:val="007A6B14"/>
    <w:rsid w:val="007A6FA2"/>
    <w:rsid w:val="007A79B4"/>
    <w:rsid w:val="007A7C7E"/>
    <w:rsid w:val="007A7EC8"/>
    <w:rsid w:val="007B0607"/>
    <w:rsid w:val="007B08B4"/>
    <w:rsid w:val="007B0972"/>
    <w:rsid w:val="007B0F62"/>
    <w:rsid w:val="007B1734"/>
    <w:rsid w:val="007B1DCB"/>
    <w:rsid w:val="007B1EB7"/>
    <w:rsid w:val="007B20D7"/>
    <w:rsid w:val="007B241E"/>
    <w:rsid w:val="007B251E"/>
    <w:rsid w:val="007B3290"/>
    <w:rsid w:val="007B3858"/>
    <w:rsid w:val="007B4080"/>
    <w:rsid w:val="007B4464"/>
    <w:rsid w:val="007B471D"/>
    <w:rsid w:val="007B4B07"/>
    <w:rsid w:val="007B4F08"/>
    <w:rsid w:val="007B54BF"/>
    <w:rsid w:val="007B5630"/>
    <w:rsid w:val="007B5B50"/>
    <w:rsid w:val="007B5C61"/>
    <w:rsid w:val="007B5CC3"/>
    <w:rsid w:val="007B65EF"/>
    <w:rsid w:val="007B69A7"/>
    <w:rsid w:val="007B72CF"/>
    <w:rsid w:val="007B75D7"/>
    <w:rsid w:val="007B769B"/>
    <w:rsid w:val="007B777A"/>
    <w:rsid w:val="007B7B5C"/>
    <w:rsid w:val="007B7E57"/>
    <w:rsid w:val="007C0531"/>
    <w:rsid w:val="007C0ECD"/>
    <w:rsid w:val="007C157E"/>
    <w:rsid w:val="007C17BA"/>
    <w:rsid w:val="007C2071"/>
    <w:rsid w:val="007C20BB"/>
    <w:rsid w:val="007C2ABA"/>
    <w:rsid w:val="007C2EE0"/>
    <w:rsid w:val="007C364A"/>
    <w:rsid w:val="007C3865"/>
    <w:rsid w:val="007C3910"/>
    <w:rsid w:val="007C5FD9"/>
    <w:rsid w:val="007C60BE"/>
    <w:rsid w:val="007C62E8"/>
    <w:rsid w:val="007C6A8C"/>
    <w:rsid w:val="007C7633"/>
    <w:rsid w:val="007C788A"/>
    <w:rsid w:val="007C7980"/>
    <w:rsid w:val="007C7A14"/>
    <w:rsid w:val="007C7F71"/>
    <w:rsid w:val="007D0379"/>
    <w:rsid w:val="007D0451"/>
    <w:rsid w:val="007D066B"/>
    <w:rsid w:val="007D154C"/>
    <w:rsid w:val="007D2DCE"/>
    <w:rsid w:val="007D3AF6"/>
    <w:rsid w:val="007D3B9B"/>
    <w:rsid w:val="007D3D91"/>
    <w:rsid w:val="007D3DDC"/>
    <w:rsid w:val="007D46CB"/>
    <w:rsid w:val="007D48F5"/>
    <w:rsid w:val="007D49F3"/>
    <w:rsid w:val="007D4E96"/>
    <w:rsid w:val="007D4E9F"/>
    <w:rsid w:val="007D5F91"/>
    <w:rsid w:val="007D611A"/>
    <w:rsid w:val="007D67CE"/>
    <w:rsid w:val="007D6884"/>
    <w:rsid w:val="007D6A6C"/>
    <w:rsid w:val="007D6DD5"/>
    <w:rsid w:val="007D749D"/>
    <w:rsid w:val="007D7528"/>
    <w:rsid w:val="007D758B"/>
    <w:rsid w:val="007D7968"/>
    <w:rsid w:val="007E0320"/>
    <w:rsid w:val="007E1ABF"/>
    <w:rsid w:val="007E200B"/>
    <w:rsid w:val="007E2333"/>
    <w:rsid w:val="007E245D"/>
    <w:rsid w:val="007E3054"/>
    <w:rsid w:val="007E3190"/>
    <w:rsid w:val="007E3418"/>
    <w:rsid w:val="007E4267"/>
    <w:rsid w:val="007E479E"/>
    <w:rsid w:val="007E542D"/>
    <w:rsid w:val="007E55B6"/>
    <w:rsid w:val="007E55EC"/>
    <w:rsid w:val="007E5B8C"/>
    <w:rsid w:val="007E66DB"/>
    <w:rsid w:val="007E6C72"/>
    <w:rsid w:val="007E6E05"/>
    <w:rsid w:val="007E7691"/>
    <w:rsid w:val="007E76C8"/>
    <w:rsid w:val="007E7814"/>
    <w:rsid w:val="007E7B56"/>
    <w:rsid w:val="007E7C82"/>
    <w:rsid w:val="007E7C98"/>
    <w:rsid w:val="007F0DEF"/>
    <w:rsid w:val="007F0E61"/>
    <w:rsid w:val="007F1252"/>
    <w:rsid w:val="007F13FE"/>
    <w:rsid w:val="007F161A"/>
    <w:rsid w:val="007F1EC0"/>
    <w:rsid w:val="007F28AE"/>
    <w:rsid w:val="007F3179"/>
    <w:rsid w:val="007F38FB"/>
    <w:rsid w:val="007F3D0D"/>
    <w:rsid w:val="007F4031"/>
    <w:rsid w:val="007F464A"/>
    <w:rsid w:val="007F475B"/>
    <w:rsid w:val="007F53CE"/>
    <w:rsid w:val="007F5A8E"/>
    <w:rsid w:val="007F5AD1"/>
    <w:rsid w:val="007F5BDA"/>
    <w:rsid w:val="007F5D70"/>
    <w:rsid w:val="007F5DFC"/>
    <w:rsid w:val="007F61A4"/>
    <w:rsid w:val="007F64FD"/>
    <w:rsid w:val="007F65D3"/>
    <w:rsid w:val="007F6855"/>
    <w:rsid w:val="007F6EDE"/>
    <w:rsid w:val="007F7C4A"/>
    <w:rsid w:val="0080099A"/>
    <w:rsid w:val="00800D62"/>
    <w:rsid w:val="00800E95"/>
    <w:rsid w:val="00800F2F"/>
    <w:rsid w:val="008010DA"/>
    <w:rsid w:val="0080156D"/>
    <w:rsid w:val="00801C3C"/>
    <w:rsid w:val="008034BD"/>
    <w:rsid w:val="008037BD"/>
    <w:rsid w:val="00803A04"/>
    <w:rsid w:val="00803D58"/>
    <w:rsid w:val="00803EAA"/>
    <w:rsid w:val="00803F77"/>
    <w:rsid w:val="008044F6"/>
    <w:rsid w:val="00804A52"/>
    <w:rsid w:val="00805464"/>
    <w:rsid w:val="00805616"/>
    <w:rsid w:val="0080574A"/>
    <w:rsid w:val="00805DE1"/>
    <w:rsid w:val="008066F8"/>
    <w:rsid w:val="00806766"/>
    <w:rsid w:val="00806914"/>
    <w:rsid w:val="008073BA"/>
    <w:rsid w:val="00807B1E"/>
    <w:rsid w:val="00807FBE"/>
    <w:rsid w:val="0081001D"/>
    <w:rsid w:val="00810637"/>
    <w:rsid w:val="0081066A"/>
    <w:rsid w:val="00810FC4"/>
    <w:rsid w:val="008111CB"/>
    <w:rsid w:val="00811574"/>
    <w:rsid w:val="00811F2F"/>
    <w:rsid w:val="0081227B"/>
    <w:rsid w:val="00812B1C"/>
    <w:rsid w:val="00812F7E"/>
    <w:rsid w:val="0081302B"/>
    <w:rsid w:val="00813226"/>
    <w:rsid w:val="008132ED"/>
    <w:rsid w:val="00813332"/>
    <w:rsid w:val="008134A7"/>
    <w:rsid w:val="0081362B"/>
    <w:rsid w:val="008136F5"/>
    <w:rsid w:val="00813850"/>
    <w:rsid w:val="00814A0D"/>
    <w:rsid w:val="00814A3E"/>
    <w:rsid w:val="00814AF6"/>
    <w:rsid w:val="00815441"/>
    <w:rsid w:val="00815B4E"/>
    <w:rsid w:val="00815DAF"/>
    <w:rsid w:val="00816359"/>
    <w:rsid w:val="008163EA"/>
    <w:rsid w:val="008165F1"/>
    <w:rsid w:val="0081698A"/>
    <w:rsid w:val="00816E82"/>
    <w:rsid w:val="008179BC"/>
    <w:rsid w:val="00817AA0"/>
    <w:rsid w:val="008200C5"/>
    <w:rsid w:val="008206C5"/>
    <w:rsid w:val="00820725"/>
    <w:rsid w:val="00820840"/>
    <w:rsid w:val="00821751"/>
    <w:rsid w:val="0082180F"/>
    <w:rsid w:val="0082241C"/>
    <w:rsid w:val="0082280F"/>
    <w:rsid w:val="008233C1"/>
    <w:rsid w:val="0082352E"/>
    <w:rsid w:val="00823B9A"/>
    <w:rsid w:val="00823F62"/>
    <w:rsid w:val="00823FED"/>
    <w:rsid w:val="00824308"/>
    <w:rsid w:val="00824626"/>
    <w:rsid w:val="00824EE9"/>
    <w:rsid w:val="00825C83"/>
    <w:rsid w:val="008264B6"/>
    <w:rsid w:val="0082693D"/>
    <w:rsid w:val="00826BF6"/>
    <w:rsid w:val="00827027"/>
    <w:rsid w:val="00827B27"/>
    <w:rsid w:val="0083035C"/>
    <w:rsid w:val="00830518"/>
    <w:rsid w:val="00830556"/>
    <w:rsid w:val="0083063E"/>
    <w:rsid w:val="00830703"/>
    <w:rsid w:val="00830722"/>
    <w:rsid w:val="00830CB7"/>
    <w:rsid w:val="00831E29"/>
    <w:rsid w:val="00832113"/>
    <w:rsid w:val="00832972"/>
    <w:rsid w:val="00832C31"/>
    <w:rsid w:val="00832C8B"/>
    <w:rsid w:val="008332B6"/>
    <w:rsid w:val="008333AF"/>
    <w:rsid w:val="0083354E"/>
    <w:rsid w:val="008340DA"/>
    <w:rsid w:val="00834117"/>
    <w:rsid w:val="008347E5"/>
    <w:rsid w:val="00834A96"/>
    <w:rsid w:val="00834B61"/>
    <w:rsid w:val="0083501F"/>
    <w:rsid w:val="00835086"/>
    <w:rsid w:val="008355E8"/>
    <w:rsid w:val="00835A3C"/>
    <w:rsid w:val="008364DD"/>
    <w:rsid w:val="008367BC"/>
    <w:rsid w:val="008372E6"/>
    <w:rsid w:val="00837788"/>
    <w:rsid w:val="00837CB2"/>
    <w:rsid w:val="00840064"/>
    <w:rsid w:val="00840A96"/>
    <w:rsid w:val="008416D5"/>
    <w:rsid w:val="0084215D"/>
    <w:rsid w:val="00842317"/>
    <w:rsid w:val="0084251B"/>
    <w:rsid w:val="008427B5"/>
    <w:rsid w:val="00842C2C"/>
    <w:rsid w:val="0084339D"/>
    <w:rsid w:val="00843618"/>
    <w:rsid w:val="0084362B"/>
    <w:rsid w:val="0084369E"/>
    <w:rsid w:val="008436AB"/>
    <w:rsid w:val="008436D4"/>
    <w:rsid w:val="0084388E"/>
    <w:rsid w:val="00843D19"/>
    <w:rsid w:val="00843FE5"/>
    <w:rsid w:val="00844BB3"/>
    <w:rsid w:val="00844D28"/>
    <w:rsid w:val="0084527E"/>
    <w:rsid w:val="00845A19"/>
    <w:rsid w:val="00845FEA"/>
    <w:rsid w:val="00846430"/>
    <w:rsid w:val="0084660E"/>
    <w:rsid w:val="00846963"/>
    <w:rsid w:val="00846A78"/>
    <w:rsid w:val="00846EEB"/>
    <w:rsid w:val="00847306"/>
    <w:rsid w:val="00847429"/>
    <w:rsid w:val="00850089"/>
    <w:rsid w:val="0085030A"/>
    <w:rsid w:val="00850647"/>
    <w:rsid w:val="008511FB"/>
    <w:rsid w:val="0085137D"/>
    <w:rsid w:val="00851649"/>
    <w:rsid w:val="0085230E"/>
    <w:rsid w:val="008529DB"/>
    <w:rsid w:val="008530D9"/>
    <w:rsid w:val="008534DF"/>
    <w:rsid w:val="0085356E"/>
    <w:rsid w:val="00853D33"/>
    <w:rsid w:val="00853E4C"/>
    <w:rsid w:val="00854478"/>
    <w:rsid w:val="00854822"/>
    <w:rsid w:val="00855BFE"/>
    <w:rsid w:val="0085632C"/>
    <w:rsid w:val="00856C8F"/>
    <w:rsid w:val="00857021"/>
    <w:rsid w:val="00857BFC"/>
    <w:rsid w:val="00857CE5"/>
    <w:rsid w:val="0086033A"/>
    <w:rsid w:val="008603EB"/>
    <w:rsid w:val="0086044E"/>
    <w:rsid w:val="00860560"/>
    <w:rsid w:val="0086061E"/>
    <w:rsid w:val="0086196B"/>
    <w:rsid w:val="00861F51"/>
    <w:rsid w:val="00862183"/>
    <w:rsid w:val="0086235D"/>
    <w:rsid w:val="008623BE"/>
    <w:rsid w:val="008624C5"/>
    <w:rsid w:val="00862513"/>
    <w:rsid w:val="008626E1"/>
    <w:rsid w:val="00862C16"/>
    <w:rsid w:val="00862CBD"/>
    <w:rsid w:val="00862CC6"/>
    <w:rsid w:val="00862CF0"/>
    <w:rsid w:val="00863500"/>
    <w:rsid w:val="00863ABE"/>
    <w:rsid w:val="00863BB5"/>
    <w:rsid w:val="00863D6F"/>
    <w:rsid w:val="0086429A"/>
    <w:rsid w:val="00865178"/>
    <w:rsid w:val="008659C5"/>
    <w:rsid w:val="00865D32"/>
    <w:rsid w:val="0086603B"/>
    <w:rsid w:val="008664E4"/>
    <w:rsid w:val="00866D87"/>
    <w:rsid w:val="008673E5"/>
    <w:rsid w:val="00867CD7"/>
    <w:rsid w:val="00867D5A"/>
    <w:rsid w:val="00867DA7"/>
    <w:rsid w:val="00870257"/>
    <w:rsid w:val="008705AD"/>
    <w:rsid w:val="0087085C"/>
    <w:rsid w:val="0087099B"/>
    <w:rsid w:val="00871B44"/>
    <w:rsid w:val="00872182"/>
    <w:rsid w:val="008723B1"/>
    <w:rsid w:val="008725EE"/>
    <w:rsid w:val="00872F91"/>
    <w:rsid w:val="008732FA"/>
    <w:rsid w:val="00873DEA"/>
    <w:rsid w:val="008742AE"/>
    <w:rsid w:val="00874454"/>
    <w:rsid w:val="00874ABB"/>
    <w:rsid w:val="00874B74"/>
    <w:rsid w:val="00874BAE"/>
    <w:rsid w:val="008754BB"/>
    <w:rsid w:val="008761B8"/>
    <w:rsid w:val="00876FC8"/>
    <w:rsid w:val="00877230"/>
    <w:rsid w:val="0087749B"/>
    <w:rsid w:val="0088091F"/>
    <w:rsid w:val="00880DCC"/>
    <w:rsid w:val="00881DE2"/>
    <w:rsid w:val="008820D7"/>
    <w:rsid w:val="008828D5"/>
    <w:rsid w:val="00882F4C"/>
    <w:rsid w:val="0088352F"/>
    <w:rsid w:val="00883C97"/>
    <w:rsid w:val="0088432E"/>
    <w:rsid w:val="00884DAA"/>
    <w:rsid w:val="008853CE"/>
    <w:rsid w:val="008855FF"/>
    <w:rsid w:val="008858F3"/>
    <w:rsid w:val="00885FE1"/>
    <w:rsid w:val="00886240"/>
    <w:rsid w:val="00886593"/>
    <w:rsid w:val="0088678B"/>
    <w:rsid w:val="00886E9A"/>
    <w:rsid w:val="00887153"/>
    <w:rsid w:val="008875F3"/>
    <w:rsid w:val="00887963"/>
    <w:rsid w:val="00887AE4"/>
    <w:rsid w:val="0089027E"/>
    <w:rsid w:val="0089082D"/>
    <w:rsid w:val="0089085D"/>
    <w:rsid w:val="00890C91"/>
    <w:rsid w:val="00890E65"/>
    <w:rsid w:val="008912E6"/>
    <w:rsid w:val="008923AE"/>
    <w:rsid w:val="00892624"/>
    <w:rsid w:val="008929F5"/>
    <w:rsid w:val="00892FF9"/>
    <w:rsid w:val="008932B0"/>
    <w:rsid w:val="00893FB1"/>
    <w:rsid w:val="00894D53"/>
    <w:rsid w:val="008952E4"/>
    <w:rsid w:val="008952EF"/>
    <w:rsid w:val="0089535A"/>
    <w:rsid w:val="00895394"/>
    <w:rsid w:val="008959A8"/>
    <w:rsid w:val="00895D62"/>
    <w:rsid w:val="00895FED"/>
    <w:rsid w:val="00896DC6"/>
    <w:rsid w:val="0089722F"/>
    <w:rsid w:val="0089750E"/>
    <w:rsid w:val="00897FD2"/>
    <w:rsid w:val="008A0846"/>
    <w:rsid w:val="008A091B"/>
    <w:rsid w:val="008A0B09"/>
    <w:rsid w:val="008A1CDD"/>
    <w:rsid w:val="008A1DE3"/>
    <w:rsid w:val="008A1E4E"/>
    <w:rsid w:val="008A20A2"/>
    <w:rsid w:val="008A2737"/>
    <w:rsid w:val="008A2A68"/>
    <w:rsid w:val="008A3D18"/>
    <w:rsid w:val="008A5524"/>
    <w:rsid w:val="008A6294"/>
    <w:rsid w:val="008A6B44"/>
    <w:rsid w:val="008A6C55"/>
    <w:rsid w:val="008A6EA0"/>
    <w:rsid w:val="008A72D3"/>
    <w:rsid w:val="008A7716"/>
    <w:rsid w:val="008A7C0B"/>
    <w:rsid w:val="008A7D92"/>
    <w:rsid w:val="008A7EE6"/>
    <w:rsid w:val="008A7FB7"/>
    <w:rsid w:val="008B00CB"/>
    <w:rsid w:val="008B0234"/>
    <w:rsid w:val="008B040D"/>
    <w:rsid w:val="008B0425"/>
    <w:rsid w:val="008B0635"/>
    <w:rsid w:val="008B08A6"/>
    <w:rsid w:val="008B0ADE"/>
    <w:rsid w:val="008B1D6A"/>
    <w:rsid w:val="008B1F69"/>
    <w:rsid w:val="008B2ABA"/>
    <w:rsid w:val="008B2D2E"/>
    <w:rsid w:val="008B2E57"/>
    <w:rsid w:val="008B31C7"/>
    <w:rsid w:val="008B3230"/>
    <w:rsid w:val="008B4057"/>
    <w:rsid w:val="008B44E5"/>
    <w:rsid w:val="008B51B3"/>
    <w:rsid w:val="008B59C9"/>
    <w:rsid w:val="008B5AF6"/>
    <w:rsid w:val="008B6C73"/>
    <w:rsid w:val="008B707E"/>
    <w:rsid w:val="008B7194"/>
    <w:rsid w:val="008B789A"/>
    <w:rsid w:val="008B7A04"/>
    <w:rsid w:val="008B7E5D"/>
    <w:rsid w:val="008C031C"/>
    <w:rsid w:val="008C1649"/>
    <w:rsid w:val="008C1992"/>
    <w:rsid w:val="008C19FF"/>
    <w:rsid w:val="008C1F0C"/>
    <w:rsid w:val="008C2217"/>
    <w:rsid w:val="008C2340"/>
    <w:rsid w:val="008C2405"/>
    <w:rsid w:val="008C2AE0"/>
    <w:rsid w:val="008C2B66"/>
    <w:rsid w:val="008C31A8"/>
    <w:rsid w:val="008C3747"/>
    <w:rsid w:val="008C3FC9"/>
    <w:rsid w:val="008C42BB"/>
    <w:rsid w:val="008C44BE"/>
    <w:rsid w:val="008C51FC"/>
    <w:rsid w:val="008C537D"/>
    <w:rsid w:val="008C53B6"/>
    <w:rsid w:val="008C552B"/>
    <w:rsid w:val="008C6743"/>
    <w:rsid w:val="008C67F9"/>
    <w:rsid w:val="008C6999"/>
    <w:rsid w:val="008C6A3E"/>
    <w:rsid w:val="008C72C6"/>
    <w:rsid w:val="008D0B36"/>
    <w:rsid w:val="008D0D33"/>
    <w:rsid w:val="008D0E93"/>
    <w:rsid w:val="008D163F"/>
    <w:rsid w:val="008D16F1"/>
    <w:rsid w:val="008D1C3E"/>
    <w:rsid w:val="008D1CD1"/>
    <w:rsid w:val="008D1D83"/>
    <w:rsid w:val="008D29BB"/>
    <w:rsid w:val="008D345C"/>
    <w:rsid w:val="008D35B9"/>
    <w:rsid w:val="008D39C1"/>
    <w:rsid w:val="008D3E4F"/>
    <w:rsid w:val="008D4641"/>
    <w:rsid w:val="008D4703"/>
    <w:rsid w:val="008D56D1"/>
    <w:rsid w:val="008D580F"/>
    <w:rsid w:val="008D6AA6"/>
    <w:rsid w:val="008D6E2C"/>
    <w:rsid w:val="008D720F"/>
    <w:rsid w:val="008D78E0"/>
    <w:rsid w:val="008D7E05"/>
    <w:rsid w:val="008E06A9"/>
    <w:rsid w:val="008E0878"/>
    <w:rsid w:val="008E1924"/>
    <w:rsid w:val="008E1C9A"/>
    <w:rsid w:val="008E1E10"/>
    <w:rsid w:val="008E2000"/>
    <w:rsid w:val="008E2ED0"/>
    <w:rsid w:val="008E2EFC"/>
    <w:rsid w:val="008E32B9"/>
    <w:rsid w:val="008E357C"/>
    <w:rsid w:val="008E36B6"/>
    <w:rsid w:val="008E4410"/>
    <w:rsid w:val="008E474E"/>
    <w:rsid w:val="008E4A0B"/>
    <w:rsid w:val="008E4A4F"/>
    <w:rsid w:val="008E4BE4"/>
    <w:rsid w:val="008E4CF6"/>
    <w:rsid w:val="008E5179"/>
    <w:rsid w:val="008E67C7"/>
    <w:rsid w:val="008E70F0"/>
    <w:rsid w:val="008E7148"/>
    <w:rsid w:val="008E7350"/>
    <w:rsid w:val="008E7819"/>
    <w:rsid w:val="008F0DBD"/>
    <w:rsid w:val="008F1829"/>
    <w:rsid w:val="008F1D71"/>
    <w:rsid w:val="008F1FF3"/>
    <w:rsid w:val="008F205E"/>
    <w:rsid w:val="008F3EB2"/>
    <w:rsid w:val="008F3F0A"/>
    <w:rsid w:val="008F47CD"/>
    <w:rsid w:val="008F54FF"/>
    <w:rsid w:val="008F5BF3"/>
    <w:rsid w:val="008F5D46"/>
    <w:rsid w:val="008F5F55"/>
    <w:rsid w:val="008F6584"/>
    <w:rsid w:val="008F65CE"/>
    <w:rsid w:val="008F66D1"/>
    <w:rsid w:val="008F692F"/>
    <w:rsid w:val="008F6EA7"/>
    <w:rsid w:val="008F7184"/>
    <w:rsid w:val="008F72C5"/>
    <w:rsid w:val="008F7A3C"/>
    <w:rsid w:val="009008F8"/>
    <w:rsid w:val="00900FCA"/>
    <w:rsid w:val="0090172A"/>
    <w:rsid w:val="0090177E"/>
    <w:rsid w:val="0090183F"/>
    <w:rsid w:val="00901A82"/>
    <w:rsid w:val="00901AF4"/>
    <w:rsid w:val="0090202F"/>
    <w:rsid w:val="009024D0"/>
    <w:rsid w:val="009028E8"/>
    <w:rsid w:val="00902A0D"/>
    <w:rsid w:val="009035CB"/>
    <w:rsid w:val="0090385D"/>
    <w:rsid w:val="00903D33"/>
    <w:rsid w:val="00904305"/>
    <w:rsid w:val="00904E90"/>
    <w:rsid w:val="00905228"/>
    <w:rsid w:val="009054FC"/>
    <w:rsid w:val="00905A16"/>
    <w:rsid w:val="00905D0E"/>
    <w:rsid w:val="00905E7A"/>
    <w:rsid w:val="00906285"/>
    <w:rsid w:val="009062A8"/>
    <w:rsid w:val="009064D0"/>
    <w:rsid w:val="0090651D"/>
    <w:rsid w:val="009074FB"/>
    <w:rsid w:val="00907804"/>
    <w:rsid w:val="00907B9C"/>
    <w:rsid w:val="00907DDF"/>
    <w:rsid w:val="00910A39"/>
    <w:rsid w:val="00911105"/>
    <w:rsid w:val="00911C7E"/>
    <w:rsid w:val="009128F7"/>
    <w:rsid w:val="00912E4C"/>
    <w:rsid w:val="00912ED3"/>
    <w:rsid w:val="00913B30"/>
    <w:rsid w:val="0091403F"/>
    <w:rsid w:val="00914EF1"/>
    <w:rsid w:val="00915E29"/>
    <w:rsid w:val="00916530"/>
    <w:rsid w:val="00916C2E"/>
    <w:rsid w:val="00917346"/>
    <w:rsid w:val="009177D7"/>
    <w:rsid w:val="009178AF"/>
    <w:rsid w:val="00920266"/>
    <w:rsid w:val="009206F0"/>
    <w:rsid w:val="009207D1"/>
    <w:rsid w:val="009208F5"/>
    <w:rsid w:val="0092091E"/>
    <w:rsid w:val="00920D53"/>
    <w:rsid w:val="00920F2D"/>
    <w:rsid w:val="00920F3A"/>
    <w:rsid w:val="00921215"/>
    <w:rsid w:val="0092134F"/>
    <w:rsid w:val="00921CDA"/>
    <w:rsid w:val="0092248C"/>
    <w:rsid w:val="0092298E"/>
    <w:rsid w:val="0092305A"/>
    <w:rsid w:val="00923636"/>
    <w:rsid w:val="00923B79"/>
    <w:rsid w:val="00923D95"/>
    <w:rsid w:val="00923DE3"/>
    <w:rsid w:val="009244BB"/>
    <w:rsid w:val="00924841"/>
    <w:rsid w:val="00924A8D"/>
    <w:rsid w:val="00925270"/>
    <w:rsid w:val="00925398"/>
    <w:rsid w:val="009254A8"/>
    <w:rsid w:val="0092559D"/>
    <w:rsid w:val="009262DA"/>
    <w:rsid w:val="009266CC"/>
    <w:rsid w:val="00926AE1"/>
    <w:rsid w:val="0092713A"/>
    <w:rsid w:val="009274AC"/>
    <w:rsid w:val="009275FD"/>
    <w:rsid w:val="00927700"/>
    <w:rsid w:val="0092791D"/>
    <w:rsid w:val="00927956"/>
    <w:rsid w:val="00927BD8"/>
    <w:rsid w:val="00927C69"/>
    <w:rsid w:val="0092907E"/>
    <w:rsid w:val="00930039"/>
    <w:rsid w:val="009304AA"/>
    <w:rsid w:val="009305A2"/>
    <w:rsid w:val="00930B5F"/>
    <w:rsid w:val="00930F62"/>
    <w:rsid w:val="00931877"/>
    <w:rsid w:val="00931892"/>
    <w:rsid w:val="00931A2F"/>
    <w:rsid w:val="00931BB5"/>
    <w:rsid w:val="00931D64"/>
    <w:rsid w:val="00932601"/>
    <w:rsid w:val="009326C8"/>
    <w:rsid w:val="009329FE"/>
    <w:rsid w:val="00932FD4"/>
    <w:rsid w:val="00933589"/>
    <w:rsid w:val="00933DF3"/>
    <w:rsid w:val="00934153"/>
    <w:rsid w:val="009341CF"/>
    <w:rsid w:val="00934693"/>
    <w:rsid w:val="00934947"/>
    <w:rsid w:val="0093495C"/>
    <w:rsid w:val="00935130"/>
    <w:rsid w:val="00935696"/>
    <w:rsid w:val="00935890"/>
    <w:rsid w:val="009359A1"/>
    <w:rsid w:val="0093607B"/>
    <w:rsid w:val="009362FC"/>
    <w:rsid w:val="0093661E"/>
    <w:rsid w:val="00936726"/>
    <w:rsid w:val="00936BA4"/>
    <w:rsid w:val="00937071"/>
    <w:rsid w:val="009371E0"/>
    <w:rsid w:val="009377B8"/>
    <w:rsid w:val="00940807"/>
    <w:rsid w:val="009409AB"/>
    <w:rsid w:val="00940B51"/>
    <w:rsid w:val="00940C15"/>
    <w:rsid w:val="00940F92"/>
    <w:rsid w:val="009412B7"/>
    <w:rsid w:val="0094150A"/>
    <w:rsid w:val="009419E3"/>
    <w:rsid w:val="0094237B"/>
    <w:rsid w:val="00942FD2"/>
    <w:rsid w:val="00944182"/>
    <w:rsid w:val="0094462A"/>
    <w:rsid w:val="009449CD"/>
    <w:rsid w:val="00944E7F"/>
    <w:rsid w:val="0094589D"/>
    <w:rsid w:val="00945927"/>
    <w:rsid w:val="00945EB7"/>
    <w:rsid w:val="009469A7"/>
    <w:rsid w:val="00946D45"/>
    <w:rsid w:val="009475FB"/>
    <w:rsid w:val="00947C01"/>
    <w:rsid w:val="0095077B"/>
    <w:rsid w:val="00950811"/>
    <w:rsid w:val="00950B97"/>
    <w:rsid w:val="00951648"/>
    <w:rsid w:val="00951CD1"/>
    <w:rsid w:val="00952025"/>
    <w:rsid w:val="0095202B"/>
    <w:rsid w:val="00952131"/>
    <w:rsid w:val="009529E4"/>
    <w:rsid w:val="009529FF"/>
    <w:rsid w:val="00952C4C"/>
    <w:rsid w:val="00952C58"/>
    <w:rsid w:val="0095341D"/>
    <w:rsid w:val="00953428"/>
    <w:rsid w:val="0095367B"/>
    <w:rsid w:val="009536A1"/>
    <w:rsid w:val="00953DFB"/>
    <w:rsid w:val="00954A92"/>
    <w:rsid w:val="00954C7A"/>
    <w:rsid w:val="00954CF4"/>
    <w:rsid w:val="00954D15"/>
    <w:rsid w:val="0095502A"/>
    <w:rsid w:val="00955251"/>
    <w:rsid w:val="0095542A"/>
    <w:rsid w:val="00955449"/>
    <w:rsid w:val="00956524"/>
    <w:rsid w:val="009568CB"/>
    <w:rsid w:val="00957188"/>
    <w:rsid w:val="00957269"/>
    <w:rsid w:val="00957D8C"/>
    <w:rsid w:val="00960380"/>
    <w:rsid w:val="00960909"/>
    <w:rsid w:val="00960F20"/>
    <w:rsid w:val="00960F3F"/>
    <w:rsid w:val="009614FC"/>
    <w:rsid w:val="00961503"/>
    <w:rsid w:val="0096215F"/>
    <w:rsid w:val="0096233E"/>
    <w:rsid w:val="0096247F"/>
    <w:rsid w:val="00962938"/>
    <w:rsid w:val="009633B5"/>
    <w:rsid w:val="009635F5"/>
    <w:rsid w:val="009640EA"/>
    <w:rsid w:val="0096422B"/>
    <w:rsid w:val="0096446C"/>
    <w:rsid w:val="009649B7"/>
    <w:rsid w:val="00964F25"/>
    <w:rsid w:val="00965267"/>
    <w:rsid w:val="00965B00"/>
    <w:rsid w:val="00965B82"/>
    <w:rsid w:val="009665E4"/>
    <w:rsid w:val="0096663D"/>
    <w:rsid w:val="00966A3F"/>
    <w:rsid w:val="00966CCB"/>
    <w:rsid w:val="00966FB3"/>
    <w:rsid w:val="00967114"/>
    <w:rsid w:val="0096714A"/>
    <w:rsid w:val="009701CD"/>
    <w:rsid w:val="00970249"/>
    <w:rsid w:val="00970543"/>
    <w:rsid w:val="00970568"/>
    <w:rsid w:val="00970B35"/>
    <w:rsid w:val="00970C4F"/>
    <w:rsid w:val="009710F4"/>
    <w:rsid w:val="00971332"/>
    <w:rsid w:val="009717E1"/>
    <w:rsid w:val="00971969"/>
    <w:rsid w:val="009724FD"/>
    <w:rsid w:val="00972789"/>
    <w:rsid w:val="00973514"/>
    <w:rsid w:val="009736FB"/>
    <w:rsid w:val="009741A9"/>
    <w:rsid w:val="0097437C"/>
    <w:rsid w:val="00974775"/>
    <w:rsid w:val="009753A1"/>
    <w:rsid w:val="0097579A"/>
    <w:rsid w:val="009757BE"/>
    <w:rsid w:val="00975ABD"/>
    <w:rsid w:val="009761CE"/>
    <w:rsid w:val="009777E6"/>
    <w:rsid w:val="00977946"/>
    <w:rsid w:val="00980025"/>
    <w:rsid w:val="0098078E"/>
    <w:rsid w:val="009809A5"/>
    <w:rsid w:val="00981705"/>
    <w:rsid w:val="0098179B"/>
    <w:rsid w:val="00981CA4"/>
    <w:rsid w:val="00982F91"/>
    <w:rsid w:val="0098376E"/>
    <w:rsid w:val="00984722"/>
    <w:rsid w:val="00984844"/>
    <w:rsid w:val="00984C1D"/>
    <w:rsid w:val="00984C6A"/>
    <w:rsid w:val="00985D7F"/>
    <w:rsid w:val="009860C5"/>
    <w:rsid w:val="0098643D"/>
    <w:rsid w:val="0098674C"/>
    <w:rsid w:val="00987133"/>
    <w:rsid w:val="009873C9"/>
    <w:rsid w:val="00987483"/>
    <w:rsid w:val="00987507"/>
    <w:rsid w:val="009878FA"/>
    <w:rsid w:val="0099039F"/>
    <w:rsid w:val="0099064F"/>
    <w:rsid w:val="00990CA5"/>
    <w:rsid w:val="00990CB3"/>
    <w:rsid w:val="00991009"/>
    <w:rsid w:val="0099106A"/>
    <w:rsid w:val="009912AC"/>
    <w:rsid w:val="00991574"/>
    <w:rsid w:val="00991D7F"/>
    <w:rsid w:val="00992197"/>
    <w:rsid w:val="009921C3"/>
    <w:rsid w:val="009923F8"/>
    <w:rsid w:val="0099276A"/>
    <w:rsid w:val="00992CC1"/>
    <w:rsid w:val="00992E51"/>
    <w:rsid w:val="00992E81"/>
    <w:rsid w:val="00993043"/>
    <w:rsid w:val="00993067"/>
    <w:rsid w:val="00993225"/>
    <w:rsid w:val="00993254"/>
    <w:rsid w:val="009935C4"/>
    <w:rsid w:val="00993B65"/>
    <w:rsid w:val="00994861"/>
    <w:rsid w:val="009949CA"/>
    <w:rsid w:val="00994B7E"/>
    <w:rsid w:val="00994DA0"/>
    <w:rsid w:val="009952F5"/>
    <w:rsid w:val="0099534A"/>
    <w:rsid w:val="00995731"/>
    <w:rsid w:val="00995777"/>
    <w:rsid w:val="00995933"/>
    <w:rsid w:val="009959C0"/>
    <w:rsid w:val="00995AF1"/>
    <w:rsid w:val="00995FBD"/>
    <w:rsid w:val="00997A7B"/>
    <w:rsid w:val="00997FD0"/>
    <w:rsid w:val="009A02F1"/>
    <w:rsid w:val="009A0336"/>
    <w:rsid w:val="009A090B"/>
    <w:rsid w:val="009A0ED9"/>
    <w:rsid w:val="009A1180"/>
    <w:rsid w:val="009A17F9"/>
    <w:rsid w:val="009A1C31"/>
    <w:rsid w:val="009A23BD"/>
    <w:rsid w:val="009A33A4"/>
    <w:rsid w:val="009A3A51"/>
    <w:rsid w:val="009A44CC"/>
    <w:rsid w:val="009A45EE"/>
    <w:rsid w:val="009A53F2"/>
    <w:rsid w:val="009A565C"/>
    <w:rsid w:val="009A58BD"/>
    <w:rsid w:val="009A594B"/>
    <w:rsid w:val="009A5AF9"/>
    <w:rsid w:val="009A5B0C"/>
    <w:rsid w:val="009A5C26"/>
    <w:rsid w:val="009A6630"/>
    <w:rsid w:val="009A699E"/>
    <w:rsid w:val="009A7820"/>
    <w:rsid w:val="009A78D3"/>
    <w:rsid w:val="009A7912"/>
    <w:rsid w:val="009A7E86"/>
    <w:rsid w:val="009A7FCB"/>
    <w:rsid w:val="009B058D"/>
    <w:rsid w:val="009B05FD"/>
    <w:rsid w:val="009B0D93"/>
    <w:rsid w:val="009B0F8C"/>
    <w:rsid w:val="009B1521"/>
    <w:rsid w:val="009B23FC"/>
    <w:rsid w:val="009B309E"/>
    <w:rsid w:val="009B336F"/>
    <w:rsid w:val="009B38A2"/>
    <w:rsid w:val="009B3A0C"/>
    <w:rsid w:val="009B3BEC"/>
    <w:rsid w:val="009B3F7A"/>
    <w:rsid w:val="009B4365"/>
    <w:rsid w:val="009B4377"/>
    <w:rsid w:val="009B437C"/>
    <w:rsid w:val="009B4877"/>
    <w:rsid w:val="009B4A69"/>
    <w:rsid w:val="009B4A7B"/>
    <w:rsid w:val="009B4AED"/>
    <w:rsid w:val="009B4B1A"/>
    <w:rsid w:val="009B5D8D"/>
    <w:rsid w:val="009B623A"/>
    <w:rsid w:val="009B648C"/>
    <w:rsid w:val="009B716D"/>
    <w:rsid w:val="009B77F0"/>
    <w:rsid w:val="009B79B5"/>
    <w:rsid w:val="009B7EE9"/>
    <w:rsid w:val="009C018C"/>
    <w:rsid w:val="009C0528"/>
    <w:rsid w:val="009C085E"/>
    <w:rsid w:val="009C0CCB"/>
    <w:rsid w:val="009C15C6"/>
    <w:rsid w:val="009C27A0"/>
    <w:rsid w:val="009C2D2C"/>
    <w:rsid w:val="009C2EAF"/>
    <w:rsid w:val="009C3370"/>
    <w:rsid w:val="009C37A6"/>
    <w:rsid w:val="009C3922"/>
    <w:rsid w:val="009C3BA0"/>
    <w:rsid w:val="009C3BF9"/>
    <w:rsid w:val="009C3FF4"/>
    <w:rsid w:val="009C439C"/>
    <w:rsid w:val="009C49B2"/>
    <w:rsid w:val="009C547B"/>
    <w:rsid w:val="009C550B"/>
    <w:rsid w:val="009C5515"/>
    <w:rsid w:val="009C56C4"/>
    <w:rsid w:val="009C5D12"/>
    <w:rsid w:val="009C5F22"/>
    <w:rsid w:val="009C6332"/>
    <w:rsid w:val="009C6455"/>
    <w:rsid w:val="009C6971"/>
    <w:rsid w:val="009C7169"/>
    <w:rsid w:val="009C7956"/>
    <w:rsid w:val="009D037F"/>
    <w:rsid w:val="009D0840"/>
    <w:rsid w:val="009D1263"/>
    <w:rsid w:val="009D1F06"/>
    <w:rsid w:val="009D20B9"/>
    <w:rsid w:val="009D22DA"/>
    <w:rsid w:val="009D2788"/>
    <w:rsid w:val="009D3261"/>
    <w:rsid w:val="009D3285"/>
    <w:rsid w:val="009D3D8E"/>
    <w:rsid w:val="009D3E00"/>
    <w:rsid w:val="009D450A"/>
    <w:rsid w:val="009D451D"/>
    <w:rsid w:val="009D4F0A"/>
    <w:rsid w:val="009D510F"/>
    <w:rsid w:val="009D595F"/>
    <w:rsid w:val="009D60C4"/>
    <w:rsid w:val="009D6499"/>
    <w:rsid w:val="009D673D"/>
    <w:rsid w:val="009D6E80"/>
    <w:rsid w:val="009D7419"/>
    <w:rsid w:val="009D74B3"/>
    <w:rsid w:val="009D7EDB"/>
    <w:rsid w:val="009E0290"/>
    <w:rsid w:val="009E07A2"/>
    <w:rsid w:val="009E0A6A"/>
    <w:rsid w:val="009E0DDC"/>
    <w:rsid w:val="009E0E78"/>
    <w:rsid w:val="009E1C14"/>
    <w:rsid w:val="009E1C83"/>
    <w:rsid w:val="009E222D"/>
    <w:rsid w:val="009E271D"/>
    <w:rsid w:val="009E2763"/>
    <w:rsid w:val="009E31C1"/>
    <w:rsid w:val="009E3866"/>
    <w:rsid w:val="009E3A8A"/>
    <w:rsid w:val="009E3CFF"/>
    <w:rsid w:val="009E455E"/>
    <w:rsid w:val="009E492C"/>
    <w:rsid w:val="009E49D0"/>
    <w:rsid w:val="009E5F21"/>
    <w:rsid w:val="009E603B"/>
    <w:rsid w:val="009E69C0"/>
    <w:rsid w:val="009E7665"/>
    <w:rsid w:val="009E7CA6"/>
    <w:rsid w:val="009F0877"/>
    <w:rsid w:val="009F08E4"/>
    <w:rsid w:val="009F0A49"/>
    <w:rsid w:val="009F0E65"/>
    <w:rsid w:val="009F1002"/>
    <w:rsid w:val="009F1A4B"/>
    <w:rsid w:val="009F1D25"/>
    <w:rsid w:val="009F2E80"/>
    <w:rsid w:val="009F3195"/>
    <w:rsid w:val="009F3983"/>
    <w:rsid w:val="009F43A9"/>
    <w:rsid w:val="009F4529"/>
    <w:rsid w:val="009F4741"/>
    <w:rsid w:val="009F4F73"/>
    <w:rsid w:val="009F55DE"/>
    <w:rsid w:val="009F576D"/>
    <w:rsid w:val="009F5D8F"/>
    <w:rsid w:val="009F5F45"/>
    <w:rsid w:val="009F620A"/>
    <w:rsid w:val="009F6310"/>
    <w:rsid w:val="009F648D"/>
    <w:rsid w:val="009F66BB"/>
    <w:rsid w:val="009F698E"/>
    <w:rsid w:val="009F6EFC"/>
    <w:rsid w:val="009F7089"/>
    <w:rsid w:val="009F72A1"/>
    <w:rsid w:val="009F72EF"/>
    <w:rsid w:val="009F7BA1"/>
    <w:rsid w:val="009F7BEF"/>
    <w:rsid w:val="00A002D1"/>
    <w:rsid w:val="00A00510"/>
    <w:rsid w:val="00A0088E"/>
    <w:rsid w:val="00A00B42"/>
    <w:rsid w:val="00A00C80"/>
    <w:rsid w:val="00A00C9A"/>
    <w:rsid w:val="00A00D54"/>
    <w:rsid w:val="00A00E19"/>
    <w:rsid w:val="00A011E0"/>
    <w:rsid w:val="00A013E3"/>
    <w:rsid w:val="00A0153A"/>
    <w:rsid w:val="00A018E6"/>
    <w:rsid w:val="00A02618"/>
    <w:rsid w:val="00A0272D"/>
    <w:rsid w:val="00A029D3"/>
    <w:rsid w:val="00A0307D"/>
    <w:rsid w:val="00A03152"/>
    <w:rsid w:val="00A0341D"/>
    <w:rsid w:val="00A039DC"/>
    <w:rsid w:val="00A04A02"/>
    <w:rsid w:val="00A0560F"/>
    <w:rsid w:val="00A058F5"/>
    <w:rsid w:val="00A06820"/>
    <w:rsid w:val="00A076EC"/>
    <w:rsid w:val="00A101B8"/>
    <w:rsid w:val="00A102A6"/>
    <w:rsid w:val="00A10383"/>
    <w:rsid w:val="00A108E7"/>
    <w:rsid w:val="00A10AAF"/>
    <w:rsid w:val="00A10D16"/>
    <w:rsid w:val="00A115CC"/>
    <w:rsid w:val="00A11C66"/>
    <w:rsid w:val="00A11FB1"/>
    <w:rsid w:val="00A11FBB"/>
    <w:rsid w:val="00A12184"/>
    <w:rsid w:val="00A126A4"/>
    <w:rsid w:val="00A12AA8"/>
    <w:rsid w:val="00A12EDE"/>
    <w:rsid w:val="00A135FC"/>
    <w:rsid w:val="00A13896"/>
    <w:rsid w:val="00A1407E"/>
    <w:rsid w:val="00A14420"/>
    <w:rsid w:val="00A1491C"/>
    <w:rsid w:val="00A1493F"/>
    <w:rsid w:val="00A14BE7"/>
    <w:rsid w:val="00A151E9"/>
    <w:rsid w:val="00A15549"/>
    <w:rsid w:val="00A15839"/>
    <w:rsid w:val="00A1590B"/>
    <w:rsid w:val="00A1605D"/>
    <w:rsid w:val="00A1615B"/>
    <w:rsid w:val="00A16BC3"/>
    <w:rsid w:val="00A1724B"/>
    <w:rsid w:val="00A17612"/>
    <w:rsid w:val="00A17B0A"/>
    <w:rsid w:val="00A17E4B"/>
    <w:rsid w:val="00A2013F"/>
    <w:rsid w:val="00A2064B"/>
    <w:rsid w:val="00A206EA"/>
    <w:rsid w:val="00A20957"/>
    <w:rsid w:val="00A20C25"/>
    <w:rsid w:val="00A21CA4"/>
    <w:rsid w:val="00A22D10"/>
    <w:rsid w:val="00A22E05"/>
    <w:rsid w:val="00A22FC6"/>
    <w:rsid w:val="00A23173"/>
    <w:rsid w:val="00A233B5"/>
    <w:rsid w:val="00A237C2"/>
    <w:rsid w:val="00A23A0E"/>
    <w:rsid w:val="00A23AC7"/>
    <w:rsid w:val="00A23B58"/>
    <w:rsid w:val="00A2418C"/>
    <w:rsid w:val="00A24FB1"/>
    <w:rsid w:val="00A24FF8"/>
    <w:rsid w:val="00A25A99"/>
    <w:rsid w:val="00A25B7A"/>
    <w:rsid w:val="00A25D08"/>
    <w:rsid w:val="00A2609B"/>
    <w:rsid w:val="00A2637D"/>
    <w:rsid w:val="00A266DB"/>
    <w:rsid w:val="00A2673B"/>
    <w:rsid w:val="00A26AFA"/>
    <w:rsid w:val="00A26B6D"/>
    <w:rsid w:val="00A26F82"/>
    <w:rsid w:val="00A27539"/>
    <w:rsid w:val="00A27844"/>
    <w:rsid w:val="00A279D3"/>
    <w:rsid w:val="00A27D56"/>
    <w:rsid w:val="00A27F23"/>
    <w:rsid w:val="00A30368"/>
    <w:rsid w:val="00A303AA"/>
    <w:rsid w:val="00A30673"/>
    <w:rsid w:val="00A30D32"/>
    <w:rsid w:val="00A30F92"/>
    <w:rsid w:val="00A310BE"/>
    <w:rsid w:val="00A312C1"/>
    <w:rsid w:val="00A31369"/>
    <w:rsid w:val="00A31C85"/>
    <w:rsid w:val="00A32216"/>
    <w:rsid w:val="00A3290C"/>
    <w:rsid w:val="00A32A01"/>
    <w:rsid w:val="00A32B82"/>
    <w:rsid w:val="00A32CBE"/>
    <w:rsid w:val="00A331AC"/>
    <w:rsid w:val="00A33455"/>
    <w:rsid w:val="00A3370E"/>
    <w:rsid w:val="00A343F2"/>
    <w:rsid w:val="00A34516"/>
    <w:rsid w:val="00A34EC5"/>
    <w:rsid w:val="00A35518"/>
    <w:rsid w:val="00A357FB"/>
    <w:rsid w:val="00A358FD"/>
    <w:rsid w:val="00A35C84"/>
    <w:rsid w:val="00A3617E"/>
    <w:rsid w:val="00A3690E"/>
    <w:rsid w:val="00A36AA7"/>
    <w:rsid w:val="00A36ED9"/>
    <w:rsid w:val="00A3709F"/>
    <w:rsid w:val="00A372C5"/>
    <w:rsid w:val="00A402D9"/>
    <w:rsid w:val="00A4037D"/>
    <w:rsid w:val="00A40AF4"/>
    <w:rsid w:val="00A40ED9"/>
    <w:rsid w:val="00A41C92"/>
    <w:rsid w:val="00A420AB"/>
    <w:rsid w:val="00A42458"/>
    <w:rsid w:val="00A426F5"/>
    <w:rsid w:val="00A433D8"/>
    <w:rsid w:val="00A43588"/>
    <w:rsid w:val="00A43BC0"/>
    <w:rsid w:val="00A443F7"/>
    <w:rsid w:val="00A4476E"/>
    <w:rsid w:val="00A44F30"/>
    <w:rsid w:val="00A45109"/>
    <w:rsid w:val="00A454CA"/>
    <w:rsid w:val="00A45B32"/>
    <w:rsid w:val="00A45BAD"/>
    <w:rsid w:val="00A46111"/>
    <w:rsid w:val="00A4654B"/>
    <w:rsid w:val="00A466CF"/>
    <w:rsid w:val="00A46C87"/>
    <w:rsid w:val="00A47518"/>
    <w:rsid w:val="00A50B63"/>
    <w:rsid w:val="00A51073"/>
    <w:rsid w:val="00A512E5"/>
    <w:rsid w:val="00A51355"/>
    <w:rsid w:val="00A517D9"/>
    <w:rsid w:val="00A51BD2"/>
    <w:rsid w:val="00A51C28"/>
    <w:rsid w:val="00A520E3"/>
    <w:rsid w:val="00A524E1"/>
    <w:rsid w:val="00A527CD"/>
    <w:rsid w:val="00A52B2B"/>
    <w:rsid w:val="00A530FB"/>
    <w:rsid w:val="00A5316C"/>
    <w:rsid w:val="00A5328C"/>
    <w:rsid w:val="00A532B3"/>
    <w:rsid w:val="00A534AA"/>
    <w:rsid w:val="00A534F8"/>
    <w:rsid w:val="00A53683"/>
    <w:rsid w:val="00A537E4"/>
    <w:rsid w:val="00A53AC4"/>
    <w:rsid w:val="00A5445D"/>
    <w:rsid w:val="00A546C6"/>
    <w:rsid w:val="00A55021"/>
    <w:rsid w:val="00A5526B"/>
    <w:rsid w:val="00A561F7"/>
    <w:rsid w:val="00A57654"/>
    <w:rsid w:val="00A579E6"/>
    <w:rsid w:val="00A57E24"/>
    <w:rsid w:val="00A602F3"/>
    <w:rsid w:val="00A6153A"/>
    <w:rsid w:val="00A617A5"/>
    <w:rsid w:val="00A61D53"/>
    <w:rsid w:val="00A620ED"/>
    <w:rsid w:val="00A62897"/>
    <w:rsid w:val="00A62F29"/>
    <w:rsid w:val="00A63053"/>
    <w:rsid w:val="00A638FE"/>
    <w:rsid w:val="00A63B43"/>
    <w:rsid w:val="00A63D6D"/>
    <w:rsid w:val="00A64078"/>
    <w:rsid w:val="00A64113"/>
    <w:rsid w:val="00A65079"/>
    <w:rsid w:val="00A65B2F"/>
    <w:rsid w:val="00A66534"/>
    <w:rsid w:val="00A67911"/>
    <w:rsid w:val="00A67973"/>
    <w:rsid w:val="00A67FB2"/>
    <w:rsid w:val="00A70B3D"/>
    <w:rsid w:val="00A71714"/>
    <w:rsid w:val="00A71A97"/>
    <w:rsid w:val="00A71DAF"/>
    <w:rsid w:val="00A71E56"/>
    <w:rsid w:val="00A722B9"/>
    <w:rsid w:val="00A7251D"/>
    <w:rsid w:val="00A72861"/>
    <w:rsid w:val="00A72E4D"/>
    <w:rsid w:val="00A72F4E"/>
    <w:rsid w:val="00A73043"/>
    <w:rsid w:val="00A73B06"/>
    <w:rsid w:val="00A73DAB"/>
    <w:rsid w:val="00A742E9"/>
    <w:rsid w:val="00A746EF"/>
    <w:rsid w:val="00A749ED"/>
    <w:rsid w:val="00A75256"/>
    <w:rsid w:val="00A75619"/>
    <w:rsid w:val="00A75C31"/>
    <w:rsid w:val="00A75E26"/>
    <w:rsid w:val="00A762C9"/>
    <w:rsid w:val="00A7681B"/>
    <w:rsid w:val="00A76869"/>
    <w:rsid w:val="00A770D1"/>
    <w:rsid w:val="00A808AF"/>
    <w:rsid w:val="00A808C0"/>
    <w:rsid w:val="00A809CC"/>
    <w:rsid w:val="00A81703"/>
    <w:rsid w:val="00A81AE8"/>
    <w:rsid w:val="00A81CAD"/>
    <w:rsid w:val="00A81EC3"/>
    <w:rsid w:val="00A8243F"/>
    <w:rsid w:val="00A82705"/>
    <w:rsid w:val="00A82F0E"/>
    <w:rsid w:val="00A82FEA"/>
    <w:rsid w:val="00A8321E"/>
    <w:rsid w:val="00A83686"/>
    <w:rsid w:val="00A83777"/>
    <w:rsid w:val="00A84A67"/>
    <w:rsid w:val="00A85805"/>
    <w:rsid w:val="00A85CAC"/>
    <w:rsid w:val="00A85CFB"/>
    <w:rsid w:val="00A85ED3"/>
    <w:rsid w:val="00A8600B"/>
    <w:rsid w:val="00A86AE5"/>
    <w:rsid w:val="00A86D5E"/>
    <w:rsid w:val="00A86D8F"/>
    <w:rsid w:val="00A87122"/>
    <w:rsid w:val="00A8734E"/>
    <w:rsid w:val="00A8749A"/>
    <w:rsid w:val="00A87C54"/>
    <w:rsid w:val="00A905E5"/>
    <w:rsid w:val="00A90CE4"/>
    <w:rsid w:val="00A912C0"/>
    <w:rsid w:val="00A919C8"/>
    <w:rsid w:val="00A920C8"/>
    <w:rsid w:val="00A92281"/>
    <w:rsid w:val="00A92321"/>
    <w:rsid w:val="00A93514"/>
    <w:rsid w:val="00A938D7"/>
    <w:rsid w:val="00A93A5D"/>
    <w:rsid w:val="00A94080"/>
    <w:rsid w:val="00A94C1A"/>
    <w:rsid w:val="00A94ED9"/>
    <w:rsid w:val="00A9503E"/>
    <w:rsid w:val="00A958B3"/>
    <w:rsid w:val="00A965AB"/>
    <w:rsid w:val="00A96773"/>
    <w:rsid w:val="00A970F0"/>
    <w:rsid w:val="00A97247"/>
    <w:rsid w:val="00A97DAE"/>
    <w:rsid w:val="00AA00BD"/>
    <w:rsid w:val="00AA0512"/>
    <w:rsid w:val="00AA0C51"/>
    <w:rsid w:val="00AA1347"/>
    <w:rsid w:val="00AA1820"/>
    <w:rsid w:val="00AA1D35"/>
    <w:rsid w:val="00AA1D80"/>
    <w:rsid w:val="00AA20C5"/>
    <w:rsid w:val="00AA224C"/>
    <w:rsid w:val="00AA22A3"/>
    <w:rsid w:val="00AA23FF"/>
    <w:rsid w:val="00AA2958"/>
    <w:rsid w:val="00AA2C21"/>
    <w:rsid w:val="00AA33B2"/>
    <w:rsid w:val="00AA40D4"/>
    <w:rsid w:val="00AA48DC"/>
    <w:rsid w:val="00AA4C3D"/>
    <w:rsid w:val="00AA5070"/>
    <w:rsid w:val="00AA5329"/>
    <w:rsid w:val="00AA55AC"/>
    <w:rsid w:val="00AA58F8"/>
    <w:rsid w:val="00AA6653"/>
    <w:rsid w:val="00AA6945"/>
    <w:rsid w:val="00AA76B6"/>
    <w:rsid w:val="00AA7950"/>
    <w:rsid w:val="00AA79E2"/>
    <w:rsid w:val="00AA7B9C"/>
    <w:rsid w:val="00AB03D8"/>
    <w:rsid w:val="00AB0441"/>
    <w:rsid w:val="00AB1283"/>
    <w:rsid w:val="00AB13A7"/>
    <w:rsid w:val="00AB13F2"/>
    <w:rsid w:val="00AB187A"/>
    <w:rsid w:val="00AB25A6"/>
    <w:rsid w:val="00AB26A1"/>
    <w:rsid w:val="00AB2882"/>
    <w:rsid w:val="00AB2FAA"/>
    <w:rsid w:val="00AB340F"/>
    <w:rsid w:val="00AB3671"/>
    <w:rsid w:val="00AB3AB7"/>
    <w:rsid w:val="00AB3ABD"/>
    <w:rsid w:val="00AB4888"/>
    <w:rsid w:val="00AB49EA"/>
    <w:rsid w:val="00AB4BD0"/>
    <w:rsid w:val="00AB4FA6"/>
    <w:rsid w:val="00AB521B"/>
    <w:rsid w:val="00AB53E2"/>
    <w:rsid w:val="00AB5684"/>
    <w:rsid w:val="00AB5ACB"/>
    <w:rsid w:val="00AB5E37"/>
    <w:rsid w:val="00AB678B"/>
    <w:rsid w:val="00AB6922"/>
    <w:rsid w:val="00AB6DC9"/>
    <w:rsid w:val="00AB6E00"/>
    <w:rsid w:val="00AB701C"/>
    <w:rsid w:val="00AB74F3"/>
    <w:rsid w:val="00AB76C3"/>
    <w:rsid w:val="00AC0604"/>
    <w:rsid w:val="00AC0DA5"/>
    <w:rsid w:val="00AC16F0"/>
    <w:rsid w:val="00AC1765"/>
    <w:rsid w:val="00AC18A3"/>
    <w:rsid w:val="00AC1ABC"/>
    <w:rsid w:val="00AC1D23"/>
    <w:rsid w:val="00AC1DEB"/>
    <w:rsid w:val="00AC2113"/>
    <w:rsid w:val="00AC24DC"/>
    <w:rsid w:val="00AC25D2"/>
    <w:rsid w:val="00AC2A76"/>
    <w:rsid w:val="00AC2A9F"/>
    <w:rsid w:val="00AC2BAE"/>
    <w:rsid w:val="00AC2C14"/>
    <w:rsid w:val="00AC399E"/>
    <w:rsid w:val="00AC3C3A"/>
    <w:rsid w:val="00AC3D8C"/>
    <w:rsid w:val="00AC458F"/>
    <w:rsid w:val="00AC4E6C"/>
    <w:rsid w:val="00AC5181"/>
    <w:rsid w:val="00AC5231"/>
    <w:rsid w:val="00AC5399"/>
    <w:rsid w:val="00AC599E"/>
    <w:rsid w:val="00AC68B2"/>
    <w:rsid w:val="00AC6BBF"/>
    <w:rsid w:val="00AC7778"/>
    <w:rsid w:val="00AC7AC4"/>
    <w:rsid w:val="00AD0157"/>
    <w:rsid w:val="00AD0FAE"/>
    <w:rsid w:val="00AD1006"/>
    <w:rsid w:val="00AD1360"/>
    <w:rsid w:val="00AD15FF"/>
    <w:rsid w:val="00AD1B13"/>
    <w:rsid w:val="00AD1E44"/>
    <w:rsid w:val="00AD1EF8"/>
    <w:rsid w:val="00AD205C"/>
    <w:rsid w:val="00AD2D24"/>
    <w:rsid w:val="00AD39EF"/>
    <w:rsid w:val="00AD3EEC"/>
    <w:rsid w:val="00AD442C"/>
    <w:rsid w:val="00AD457D"/>
    <w:rsid w:val="00AD4D7F"/>
    <w:rsid w:val="00AD50FB"/>
    <w:rsid w:val="00AD52BF"/>
    <w:rsid w:val="00AD5AEF"/>
    <w:rsid w:val="00AD5F15"/>
    <w:rsid w:val="00AD5FD6"/>
    <w:rsid w:val="00AD6436"/>
    <w:rsid w:val="00AD6841"/>
    <w:rsid w:val="00AD6EBB"/>
    <w:rsid w:val="00AD75A9"/>
    <w:rsid w:val="00AD7C59"/>
    <w:rsid w:val="00AE0117"/>
    <w:rsid w:val="00AE0200"/>
    <w:rsid w:val="00AE0456"/>
    <w:rsid w:val="00AE04A0"/>
    <w:rsid w:val="00AE0536"/>
    <w:rsid w:val="00AE0589"/>
    <w:rsid w:val="00AE0C1A"/>
    <w:rsid w:val="00AE0D39"/>
    <w:rsid w:val="00AE0DC6"/>
    <w:rsid w:val="00AE123F"/>
    <w:rsid w:val="00AE1545"/>
    <w:rsid w:val="00AE16EC"/>
    <w:rsid w:val="00AE17B1"/>
    <w:rsid w:val="00AE1909"/>
    <w:rsid w:val="00AE19DA"/>
    <w:rsid w:val="00AE1C16"/>
    <w:rsid w:val="00AE247E"/>
    <w:rsid w:val="00AE2C0B"/>
    <w:rsid w:val="00AE3109"/>
    <w:rsid w:val="00AE33E3"/>
    <w:rsid w:val="00AE369D"/>
    <w:rsid w:val="00AE3738"/>
    <w:rsid w:val="00AE403A"/>
    <w:rsid w:val="00AE46F8"/>
    <w:rsid w:val="00AE4A31"/>
    <w:rsid w:val="00AE4C3D"/>
    <w:rsid w:val="00AE4CFC"/>
    <w:rsid w:val="00AE4EBB"/>
    <w:rsid w:val="00AE5E92"/>
    <w:rsid w:val="00AE5EF7"/>
    <w:rsid w:val="00AE6B0D"/>
    <w:rsid w:val="00AE6D1C"/>
    <w:rsid w:val="00AE6F67"/>
    <w:rsid w:val="00AE7563"/>
    <w:rsid w:val="00AE761A"/>
    <w:rsid w:val="00AE77DB"/>
    <w:rsid w:val="00AE7A88"/>
    <w:rsid w:val="00AE7FAC"/>
    <w:rsid w:val="00AF0AE8"/>
    <w:rsid w:val="00AF16B7"/>
    <w:rsid w:val="00AF2036"/>
    <w:rsid w:val="00AF2115"/>
    <w:rsid w:val="00AF2A15"/>
    <w:rsid w:val="00AF2B1B"/>
    <w:rsid w:val="00AF2DF7"/>
    <w:rsid w:val="00AF39E7"/>
    <w:rsid w:val="00AF416A"/>
    <w:rsid w:val="00AF42A2"/>
    <w:rsid w:val="00AF48E1"/>
    <w:rsid w:val="00AF4DA5"/>
    <w:rsid w:val="00AF4F7B"/>
    <w:rsid w:val="00AF52F8"/>
    <w:rsid w:val="00AF5A6E"/>
    <w:rsid w:val="00B0086F"/>
    <w:rsid w:val="00B00E85"/>
    <w:rsid w:val="00B01B23"/>
    <w:rsid w:val="00B01B3F"/>
    <w:rsid w:val="00B01F45"/>
    <w:rsid w:val="00B02057"/>
    <w:rsid w:val="00B02596"/>
    <w:rsid w:val="00B0377B"/>
    <w:rsid w:val="00B04033"/>
    <w:rsid w:val="00B0436C"/>
    <w:rsid w:val="00B04891"/>
    <w:rsid w:val="00B04B01"/>
    <w:rsid w:val="00B04C2A"/>
    <w:rsid w:val="00B052DE"/>
    <w:rsid w:val="00B0592B"/>
    <w:rsid w:val="00B059D7"/>
    <w:rsid w:val="00B05B7B"/>
    <w:rsid w:val="00B05D51"/>
    <w:rsid w:val="00B06F2C"/>
    <w:rsid w:val="00B07527"/>
    <w:rsid w:val="00B07DDE"/>
    <w:rsid w:val="00B10D86"/>
    <w:rsid w:val="00B1134D"/>
    <w:rsid w:val="00B11493"/>
    <w:rsid w:val="00B116C4"/>
    <w:rsid w:val="00B1174A"/>
    <w:rsid w:val="00B11C77"/>
    <w:rsid w:val="00B11F30"/>
    <w:rsid w:val="00B124BA"/>
    <w:rsid w:val="00B125BB"/>
    <w:rsid w:val="00B1274C"/>
    <w:rsid w:val="00B13002"/>
    <w:rsid w:val="00B1366E"/>
    <w:rsid w:val="00B13AD4"/>
    <w:rsid w:val="00B1433E"/>
    <w:rsid w:val="00B14E44"/>
    <w:rsid w:val="00B1534F"/>
    <w:rsid w:val="00B15389"/>
    <w:rsid w:val="00B15453"/>
    <w:rsid w:val="00B156BD"/>
    <w:rsid w:val="00B157E7"/>
    <w:rsid w:val="00B1658E"/>
    <w:rsid w:val="00B16D0A"/>
    <w:rsid w:val="00B17FF7"/>
    <w:rsid w:val="00B201C6"/>
    <w:rsid w:val="00B2037E"/>
    <w:rsid w:val="00B2063B"/>
    <w:rsid w:val="00B206C6"/>
    <w:rsid w:val="00B207CC"/>
    <w:rsid w:val="00B208FB"/>
    <w:rsid w:val="00B20BA6"/>
    <w:rsid w:val="00B20BD2"/>
    <w:rsid w:val="00B21351"/>
    <w:rsid w:val="00B216EA"/>
    <w:rsid w:val="00B219E2"/>
    <w:rsid w:val="00B21FD2"/>
    <w:rsid w:val="00B22883"/>
    <w:rsid w:val="00B22B17"/>
    <w:rsid w:val="00B22D59"/>
    <w:rsid w:val="00B230CE"/>
    <w:rsid w:val="00B23237"/>
    <w:rsid w:val="00B234D8"/>
    <w:rsid w:val="00B23D4F"/>
    <w:rsid w:val="00B23EC9"/>
    <w:rsid w:val="00B24AB8"/>
    <w:rsid w:val="00B24C1F"/>
    <w:rsid w:val="00B2549F"/>
    <w:rsid w:val="00B258D1"/>
    <w:rsid w:val="00B25CE4"/>
    <w:rsid w:val="00B25DEF"/>
    <w:rsid w:val="00B26125"/>
    <w:rsid w:val="00B262D8"/>
    <w:rsid w:val="00B26693"/>
    <w:rsid w:val="00B26CFD"/>
    <w:rsid w:val="00B27633"/>
    <w:rsid w:val="00B2784E"/>
    <w:rsid w:val="00B27C2A"/>
    <w:rsid w:val="00B30666"/>
    <w:rsid w:val="00B30C97"/>
    <w:rsid w:val="00B30FE0"/>
    <w:rsid w:val="00B31557"/>
    <w:rsid w:val="00B319F9"/>
    <w:rsid w:val="00B32419"/>
    <w:rsid w:val="00B33071"/>
    <w:rsid w:val="00B33346"/>
    <w:rsid w:val="00B33824"/>
    <w:rsid w:val="00B33AEC"/>
    <w:rsid w:val="00B33BEC"/>
    <w:rsid w:val="00B33DBE"/>
    <w:rsid w:val="00B343C1"/>
    <w:rsid w:val="00B344C0"/>
    <w:rsid w:val="00B34AFB"/>
    <w:rsid w:val="00B34FC4"/>
    <w:rsid w:val="00B3502A"/>
    <w:rsid w:val="00B35651"/>
    <w:rsid w:val="00B364CB"/>
    <w:rsid w:val="00B36535"/>
    <w:rsid w:val="00B36D1E"/>
    <w:rsid w:val="00B3739C"/>
    <w:rsid w:val="00B37B1E"/>
    <w:rsid w:val="00B37F02"/>
    <w:rsid w:val="00B404CD"/>
    <w:rsid w:val="00B4083C"/>
    <w:rsid w:val="00B40F1C"/>
    <w:rsid w:val="00B413C3"/>
    <w:rsid w:val="00B41766"/>
    <w:rsid w:val="00B41D2E"/>
    <w:rsid w:val="00B41ED9"/>
    <w:rsid w:val="00B42DD5"/>
    <w:rsid w:val="00B42F04"/>
    <w:rsid w:val="00B43237"/>
    <w:rsid w:val="00B43944"/>
    <w:rsid w:val="00B43E66"/>
    <w:rsid w:val="00B44000"/>
    <w:rsid w:val="00B44D79"/>
    <w:rsid w:val="00B459B0"/>
    <w:rsid w:val="00B466F4"/>
    <w:rsid w:val="00B46CD4"/>
    <w:rsid w:val="00B47B2E"/>
    <w:rsid w:val="00B506B0"/>
    <w:rsid w:val="00B50EEA"/>
    <w:rsid w:val="00B51368"/>
    <w:rsid w:val="00B515E5"/>
    <w:rsid w:val="00B51B31"/>
    <w:rsid w:val="00B51D0A"/>
    <w:rsid w:val="00B51ED5"/>
    <w:rsid w:val="00B5221D"/>
    <w:rsid w:val="00B5253C"/>
    <w:rsid w:val="00B52935"/>
    <w:rsid w:val="00B52D64"/>
    <w:rsid w:val="00B53959"/>
    <w:rsid w:val="00B539CA"/>
    <w:rsid w:val="00B53CBF"/>
    <w:rsid w:val="00B54147"/>
    <w:rsid w:val="00B541F8"/>
    <w:rsid w:val="00B544FE"/>
    <w:rsid w:val="00B5494F"/>
    <w:rsid w:val="00B54DA7"/>
    <w:rsid w:val="00B552EC"/>
    <w:rsid w:val="00B5590D"/>
    <w:rsid w:val="00B55A90"/>
    <w:rsid w:val="00B55DC8"/>
    <w:rsid w:val="00B55E3E"/>
    <w:rsid w:val="00B5613D"/>
    <w:rsid w:val="00B562A3"/>
    <w:rsid w:val="00B568FD"/>
    <w:rsid w:val="00B56D96"/>
    <w:rsid w:val="00B56DE6"/>
    <w:rsid w:val="00B56EDD"/>
    <w:rsid w:val="00B57BB8"/>
    <w:rsid w:val="00B60133"/>
    <w:rsid w:val="00B60459"/>
    <w:rsid w:val="00B608AB"/>
    <w:rsid w:val="00B60949"/>
    <w:rsid w:val="00B60968"/>
    <w:rsid w:val="00B60DA3"/>
    <w:rsid w:val="00B60E62"/>
    <w:rsid w:val="00B60F34"/>
    <w:rsid w:val="00B613D2"/>
    <w:rsid w:val="00B62459"/>
    <w:rsid w:val="00B62748"/>
    <w:rsid w:val="00B635D0"/>
    <w:rsid w:val="00B63826"/>
    <w:rsid w:val="00B63A92"/>
    <w:rsid w:val="00B63F7B"/>
    <w:rsid w:val="00B645BF"/>
    <w:rsid w:val="00B65479"/>
    <w:rsid w:val="00B6557D"/>
    <w:rsid w:val="00B65EB6"/>
    <w:rsid w:val="00B6627B"/>
    <w:rsid w:val="00B667A5"/>
    <w:rsid w:val="00B66E5D"/>
    <w:rsid w:val="00B66E65"/>
    <w:rsid w:val="00B67132"/>
    <w:rsid w:val="00B67228"/>
    <w:rsid w:val="00B7076A"/>
    <w:rsid w:val="00B708BA"/>
    <w:rsid w:val="00B70A2F"/>
    <w:rsid w:val="00B70D11"/>
    <w:rsid w:val="00B71549"/>
    <w:rsid w:val="00B71665"/>
    <w:rsid w:val="00B71D81"/>
    <w:rsid w:val="00B721D3"/>
    <w:rsid w:val="00B723BC"/>
    <w:rsid w:val="00B72FE8"/>
    <w:rsid w:val="00B731BE"/>
    <w:rsid w:val="00B736E5"/>
    <w:rsid w:val="00B7381E"/>
    <w:rsid w:val="00B7382E"/>
    <w:rsid w:val="00B740FF"/>
    <w:rsid w:val="00B741FD"/>
    <w:rsid w:val="00B753D2"/>
    <w:rsid w:val="00B757ED"/>
    <w:rsid w:val="00B75B9B"/>
    <w:rsid w:val="00B76448"/>
    <w:rsid w:val="00B80790"/>
    <w:rsid w:val="00B8118B"/>
    <w:rsid w:val="00B811C7"/>
    <w:rsid w:val="00B81A37"/>
    <w:rsid w:val="00B81CED"/>
    <w:rsid w:val="00B82105"/>
    <w:rsid w:val="00B8216D"/>
    <w:rsid w:val="00B8238D"/>
    <w:rsid w:val="00B82412"/>
    <w:rsid w:val="00B82862"/>
    <w:rsid w:val="00B82A23"/>
    <w:rsid w:val="00B8323E"/>
    <w:rsid w:val="00B838BA"/>
    <w:rsid w:val="00B840E0"/>
    <w:rsid w:val="00B844B3"/>
    <w:rsid w:val="00B84C9A"/>
    <w:rsid w:val="00B85939"/>
    <w:rsid w:val="00B85A38"/>
    <w:rsid w:val="00B85CFD"/>
    <w:rsid w:val="00B86021"/>
    <w:rsid w:val="00B8605E"/>
    <w:rsid w:val="00B86332"/>
    <w:rsid w:val="00B86588"/>
    <w:rsid w:val="00B86890"/>
    <w:rsid w:val="00B8716F"/>
    <w:rsid w:val="00B874CA"/>
    <w:rsid w:val="00B8784C"/>
    <w:rsid w:val="00B87901"/>
    <w:rsid w:val="00B90620"/>
    <w:rsid w:val="00B90662"/>
    <w:rsid w:val="00B90BCD"/>
    <w:rsid w:val="00B91010"/>
    <w:rsid w:val="00B91780"/>
    <w:rsid w:val="00B9180C"/>
    <w:rsid w:val="00B92182"/>
    <w:rsid w:val="00B92E5F"/>
    <w:rsid w:val="00B92F4E"/>
    <w:rsid w:val="00B934FB"/>
    <w:rsid w:val="00B935C1"/>
    <w:rsid w:val="00B9381F"/>
    <w:rsid w:val="00B93CB4"/>
    <w:rsid w:val="00B94826"/>
    <w:rsid w:val="00B9489D"/>
    <w:rsid w:val="00B94F07"/>
    <w:rsid w:val="00B9511B"/>
    <w:rsid w:val="00B95557"/>
    <w:rsid w:val="00B95AE1"/>
    <w:rsid w:val="00B95BE7"/>
    <w:rsid w:val="00B95E1B"/>
    <w:rsid w:val="00B96CBA"/>
    <w:rsid w:val="00B96F61"/>
    <w:rsid w:val="00B97844"/>
    <w:rsid w:val="00BA017D"/>
    <w:rsid w:val="00BA0C8B"/>
    <w:rsid w:val="00BA12A0"/>
    <w:rsid w:val="00BA1670"/>
    <w:rsid w:val="00BA2088"/>
    <w:rsid w:val="00BA2522"/>
    <w:rsid w:val="00BA2589"/>
    <w:rsid w:val="00BA2BA0"/>
    <w:rsid w:val="00BA2E52"/>
    <w:rsid w:val="00BA3711"/>
    <w:rsid w:val="00BA381A"/>
    <w:rsid w:val="00BA394D"/>
    <w:rsid w:val="00BA48AD"/>
    <w:rsid w:val="00BA4C0A"/>
    <w:rsid w:val="00BA4FA7"/>
    <w:rsid w:val="00BA5044"/>
    <w:rsid w:val="00BA52EF"/>
    <w:rsid w:val="00BA59F6"/>
    <w:rsid w:val="00BA5D70"/>
    <w:rsid w:val="00BA6432"/>
    <w:rsid w:val="00BA64B4"/>
    <w:rsid w:val="00BA6631"/>
    <w:rsid w:val="00BA6980"/>
    <w:rsid w:val="00BA72C3"/>
    <w:rsid w:val="00BA7467"/>
    <w:rsid w:val="00BA762E"/>
    <w:rsid w:val="00BA7CC6"/>
    <w:rsid w:val="00BB054D"/>
    <w:rsid w:val="00BB0BD2"/>
    <w:rsid w:val="00BB0D98"/>
    <w:rsid w:val="00BB136C"/>
    <w:rsid w:val="00BB148A"/>
    <w:rsid w:val="00BB196C"/>
    <w:rsid w:val="00BB2636"/>
    <w:rsid w:val="00BB2668"/>
    <w:rsid w:val="00BB2696"/>
    <w:rsid w:val="00BB26E4"/>
    <w:rsid w:val="00BB2A1A"/>
    <w:rsid w:val="00BB2BB0"/>
    <w:rsid w:val="00BB2CF2"/>
    <w:rsid w:val="00BB40EC"/>
    <w:rsid w:val="00BB414F"/>
    <w:rsid w:val="00BB425D"/>
    <w:rsid w:val="00BB47F4"/>
    <w:rsid w:val="00BB4AE0"/>
    <w:rsid w:val="00BB65B6"/>
    <w:rsid w:val="00BB6896"/>
    <w:rsid w:val="00BB77A2"/>
    <w:rsid w:val="00BB79C3"/>
    <w:rsid w:val="00BC04F3"/>
    <w:rsid w:val="00BC056D"/>
    <w:rsid w:val="00BC0BF9"/>
    <w:rsid w:val="00BC0DDD"/>
    <w:rsid w:val="00BC0F88"/>
    <w:rsid w:val="00BC1236"/>
    <w:rsid w:val="00BC1544"/>
    <w:rsid w:val="00BC162C"/>
    <w:rsid w:val="00BC18F3"/>
    <w:rsid w:val="00BC19BA"/>
    <w:rsid w:val="00BC1D8E"/>
    <w:rsid w:val="00BC1EE2"/>
    <w:rsid w:val="00BC2126"/>
    <w:rsid w:val="00BC2169"/>
    <w:rsid w:val="00BC228F"/>
    <w:rsid w:val="00BC257E"/>
    <w:rsid w:val="00BC259B"/>
    <w:rsid w:val="00BC29D1"/>
    <w:rsid w:val="00BC2A88"/>
    <w:rsid w:val="00BC358B"/>
    <w:rsid w:val="00BC3EBD"/>
    <w:rsid w:val="00BC4A4C"/>
    <w:rsid w:val="00BC587A"/>
    <w:rsid w:val="00BC589D"/>
    <w:rsid w:val="00BC5C9D"/>
    <w:rsid w:val="00BC5CD1"/>
    <w:rsid w:val="00BC5D83"/>
    <w:rsid w:val="00BC6221"/>
    <w:rsid w:val="00BC629D"/>
    <w:rsid w:val="00BC71D8"/>
    <w:rsid w:val="00BC721A"/>
    <w:rsid w:val="00BC78DF"/>
    <w:rsid w:val="00BC7AFC"/>
    <w:rsid w:val="00BC7F11"/>
    <w:rsid w:val="00BD1248"/>
    <w:rsid w:val="00BD137B"/>
    <w:rsid w:val="00BD1882"/>
    <w:rsid w:val="00BD1A4E"/>
    <w:rsid w:val="00BD1AED"/>
    <w:rsid w:val="00BD29C1"/>
    <w:rsid w:val="00BD3733"/>
    <w:rsid w:val="00BD3A45"/>
    <w:rsid w:val="00BD3B46"/>
    <w:rsid w:val="00BD3F1C"/>
    <w:rsid w:val="00BD4088"/>
    <w:rsid w:val="00BD4094"/>
    <w:rsid w:val="00BD4810"/>
    <w:rsid w:val="00BD4DE2"/>
    <w:rsid w:val="00BD5694"/>
    <w:rsid w:val="00BD5957"/>
    <w:rsid w:val="00BD5FA5"/>
    <w:rsid w:val="00BD6EA7"/>
    <w:rsid w:val="00BD709F"/>
    <w:rsid w:val="00BD72D5"/>
    <w:rsid w:val="00BD772B"/>
    <w:rsid w:val="00BD794B"/>
    <w:rsid w:val="00BD7B29"/>
    <w:rsid w:val="00BDF9EC"/>
    <w:rsid w:val="00BE02DA"/>
    <w:rsid w:val="00BE047C"/>
    <w:rsid w:val="00BE0E30"/>
    <w:rsid w:val="00BE1B94"/>
    <w:rsid w:val="00BE1BA9"/>
    <w:rsid w:val="00BE1CB0"/>
    <w:rsid w:val="00BE1D92"/>
    <w:rsid w:val="00BE1E27"/>
    <w:rsid w:val="00BE2B0E"/>
    <w:rsid w:val="00BE3099"/>
    <w:rsid w:val="00BE31BB"/>
    <w:rsid w:val="00BE33A0"/>
    <w:rsid w:val="00BE3581"/>
    <w:rsid w:val="00BE36C9"/>
    <w:rsid w:val="00BE410E"/>
    <w:rsid w:val="00BE4147"/>
    <w:rsid w:val="00BE42BB"/>
    <w:rsid w:val="00BE464F"/>
    <w:rsid w:val="00BE4C60"/>
    <w:rsid w:val="00BE59CB"/>
    <w:rsid w:val="00BE5B17"/>
    <w:rsid w:val="00BE62DB"/>
    <w:rsid w:val="00BE63E6"/>
    <w:rsid w:val="00BE65BD"/>
    <w:rsid w:val="00BE70BE"/>
    <w:rsid w:val="00BE742E"/>
    <w:rsid w:val="00BE7618"/>
    <w:rsid w:val="00BE7757"/>
    <w:rsid w:val="00BE7E33"/>
    <w:rsid w:val="00BF0EF7"/>
    <w:rsid w:val="00BF16E8"/>
    <w:rsid w:val="00BF23B9"/>
    <w:rsid w:val="00BF2482"/>
    <w:rsid w:val="00BF24BC"/>
    <w:rsid w:val="00BF38FC"/>
    <w:rsid w:val="00BF4FDB"/>
    <w:rsid w:val="00BF5460"/>
    <w:rsid w:val="00BF58DE"/>
    <w:rsid w:val="00BF5AEA"/>
    <w:rsid w:val="00BF5D09"/>
    <w:rsid w:val="00BF6C31"/>
    <w:rsid w:val="00BF6EEF"/>
    <w:rsid w:val="00BF6FD2"/>
    <w:rsid w:val="00BF777C"/>
    <w:rsid w:val="00BF77E6"/>
    <w:rsid w:val="00BF7E0F"/>
    <w:rsid w:val="00C004B8"/>
    <w:rsid w:val="00C00BD0"/>
    <w:rsid w:val="00C00F0F"/>
    <w:rsid w:val="00C011E5"/>
    <w:rsid w:val="00C01D03"/>
    <w:rsid w:val="00C02207"/>
    <w:rsid w:val="00C02360"/>
    <w:rsid w:val="00C02948"/>
    <w:rsid w:val="00C03221"/>
    <w:rsid w:val="00C036BF"/>
    <w:rsid w:val="00C0439C"/>
    <w:rsid w:val="00C04AB4"/>
    <w:rsid w:val="00C04B51"/>
    <w:rsid w:val="00C05858"/>
    <w:rsid w:val="00C06270"/>
    <w:rsid w:val="00C06567"/>
    <w:rsid w:val="00C06ACC"/>
    <w:rsid w:val="00C0733E"/>
    <w:rsid w:val="00C100A9"/>
    <w:rsid w:val="00C101BF"/>
    <w:rsid w:val="00C10714"/>
    <w:rsid w:val="00C10758"/>
    <w:rsid w:val="00C11037"/>
    <w:rsid w:val="00C1137D"/>
    <w:rsid w:val="00C11708"/>
    <w:rsid w:val="00C11819"/>
    <w:rsid w:val="00C11A93"/>
    <w:rsid w:val="00C11E75"/>
    <w:rsid w:val="00C11E8C"/>
    <w:rsid w:val="00C1278D"/>
    <w:rsid w:val="00C12FDD"/>
    <w:rsid w:val="00C1316A"/>
    <w:rsid w:val="00C13B12"/>
    <w:rsid w:val="00C13E17"/>
    <w:rsid w:val="00C13F48"/>
    <w:rsid w:val="00C1436F"/>
    <w:rsid w:val="00C147C5"/>
    <w:rsid w:val="00C150B0"/>
    <w:rsid w:val="00C150EF"/>
    <w:rsid w:val="00C15189"/>
    <w:rsid w:val="00C1562F"/>
    <w:rsid w:val="00C160E9"/>
    <w:rsid w:val="00C16A4F"/>
    <w:rsid w:val="00C1774B"/>
    <w:rsid w:val="00C177E4"/>
    <w:rsid w:val="00C17879"/>
    <w:rsid w:val="00C20831"/>
    <w:rsid w:val="00C208D0"/>
    <w:rsid w:val="00C20D71"/>
    <w:rsid w:val="00C20EBF"/>
    <w:rsid w:val="00C212A9"/>
    <w:rsid w:val="00C21E8F"/>
    <w:rsid w:val="00C221C1"/>
    <w:rsid w:val="00C2256C"/>
    <w:rsid w:val="00C23E32"/>
    <w:rsid w:val="00C240A7"/>
    <w:rsid w:val="00C245C9"/>
    <w:rsid w:val="00C24971"/>
    <w:rsid w:val="00C24F48"/>
    <w:rsid w:val="00C25C27"/>
    <w:rsid w:val="00C26079"/>
    <w:rsid w:val="00C26392"/>
    <w:rsid w:val="00C268C1"/>
    <w:rsid w:val="00C26BFE"/>
    <w:rsid w:val="00C26FB6"/>
    <w:rsid w:val="00C26FE4"/>
    <w:rsid w:val="00C2716B"/>
    <w:rsid w:val="00C27499"/>
    <w:rsid w:val="00C27547"/>
    <w:rsid w:val="00C27ACE"/>
    <w:rsid w:val="00C30192"/>
    <w:rsid w:val="00C30AF5"/>
    <w:rsid w:val="00C3104A"/>
    <w:rsid w:val="00C31A18"/>
    <w:rsid w:val="00C31D5E"/>
    <w:rsid w:val="00C31D6C"/>
    <w:rsid w:val="00C31ECC"/>
    <w:rsid w:val="00C322FD"/>
    <w:rsid w:val="00C32460"/>
    <w:rsid w:val="00C32794"/>
    <w:rsid w:val="00C32C3C"/>
    <w:rsid w:val="00C32EE9"/>
    <w:rsid w:val="00C33275"/>
    <w:rsid w:val="00C3365B"/>
    <w:rsid w:val="00C33FD5"/>
    <w:rsid w:val="00C34F1E"/>
    <w:rsid w:val="00C3504D"/>
    <w:rsid w:val="00C359F4"/>
    <w:rsid w:val="00C36343"/>
    <w:rsid w:val="00C373F6"/>
    <w:rsid w:val="00C3761B"/>
    <w:rsid w:val="00C376F5"/>
    <w:rsid w:val="00C37D69"/>
    <w:rsid w:val="00C37E76"/>
    <w:rsid w:val="00C40149"/>
    <w:rsid w:val="00C402E2"/>
    <w:rsid w:val="00C4033F"/>
    <w:rsid w:val="00C4209F"/>
    <w:rsid w:val="00C42A5F"/>
    <w:rsid w:val="00C42C3D"/>
    <w:rsid w:val="00C438CF"/>
    <w:rsid w:val="00C4420D"/>
    <w:rsid w:val="00C448C3"/>
    <w:rsid w:val="00C448CB"/>
    <w:rsid w:val="00C44A2B"/>
    <w:rsid w:val="00C44FDD"/>
    <w:rsid w:val="00C45627"/>
    <w:rsid w:val="00C4589F"/>
    <w:rsid w:val="00C4591A"/>
    <w:rsid w:val="00C45F44"/>
    <w:rsid w:val="00C45F97"/>
    <w:rsid w:val="00C46490"/>
    <w:rsid w:val="00C46BE5"/>
    <w:rsid w:val="00C47755"/>
    <w:rsid w:val="00C47C58"/>
    <w:rsid w:val="00C47F6A"/>
    <w:rsid w:val="00C504F3"/>
    <w:rsid w:val="00C50B53"/>
    <w:rsid w:val="00C512E3"/>
    <w:rsid w:val="00C51359"/>
    <w:rsid w:val="00C51514"/>
    <w:rsid w:val="00C516F9"/>
    <w:rsid w:val="00C517DE"/>
    <w:rsid w:val="00C51E89"/>
    <w:rsid w:val="00C52221"/>
    <w:rsid w:val="00C523A6"/>
    <w:rsid w:val="00C524EF"/>
    <w:rsid w:val="00C52F04"/>
    <w:rsid w:val="00C53A21"/>
    <w:rsid w:val="00C53D1B"/>
    <w:rsid w:val="00C53FE0"/>
    <w:rsid w:val="00C5467E"/>
    <w:rsid w:val="00C546CF"/>
    <w:rsid w:val="00C547D5"/>
    <w:rsid w:val="00C55190"/>
    <w:rsid w:val="00C55945"/>
    <w:rsid w:val="00C55CE2"/>
    <w:rsid w:val="00C55EC2"/>
    <w:rsid w:val="00C568DD"/>
    <w:rsid w:val="00C56BB0"/>
    <w:rsid w:val="00C57A9C"/>
    <w:rsid w:val="00C57B95"/>
    <w:rsid w:val="00C602A6"/>
    <w:rsid w:val="00C60719"/>
    <w:rsid w:val="00C60AB1"/>
    <w:rsid w:val="00C60CB3"/>
    <w:rsid w:val="00C60F59"/>
    <w:rsid w:val="00C611C0"/>
    <w:rsid w:val="00C611F8"/>
    <w:rsid w:val="00C615E1"/>
    <w:rsid w:val="00C615FD"/>
    <w:rsid w:val="00C61B8C"/>
    <w:rsid w:val="00C61BCE"/>
    <w:rsid w:val="00C61F89"/>
    <w:rsid w:val="00C62202"/>
    <w:rsid w:val="00C62BDA"/>
    <w:rsid w:val="00C62D5D"/>
    <w:rsid w:val="00C631AD"/>
    <w:rsid w:val="00C6361E"/>
    <w:rsid w:val="00C639C8"/>
    <w:rsid w:val="00C63AAB"/>
    <w:rsid w:val="00C63F1B"/>
    <w:rsid w:val="00C6441C"/>
    <w:rsid w:val="00C64551"/>
    <w:rsid w:val="00C6463A"/>
    <w:rsid w:val="00C646BF"/>
    <w:rsid w:val="00C64DFE"/>
    <w:rsid w:val="00C653F6"/>
    <w:rsid w:val="00C655D9"/>
    <w:rsid w:val="00C660DD"/>
    <w:rsid w:val="00C66139"/>
    <w:rsid w:val="00C66A4A"/>
    <w:rsid w:val="00C66DBB"/>
    <w:rsid w:val="00C67139"/>
    <w:rsid w:val="00C67199"/>
    <w:rsid w:val="00C6724C"/>
    <w:rsid w:val="00C675BA"/>
    <w:rsid w:val="00C67914"/>
    <w:rsid w:val="00C67A9A"/>
    <w:rsid w:val="00C700C7"/>
    <w:rsid w:val="00C70B7D"/>
    <w:rsid w:val="00C70D0F"/>
    <w:rsid w:val="00C71058"/>
    <w:rsid w:val="00C71420"/>
    <w:rsid w:val="00C716CD"/>
    <w:rsid w:val="00C71B1A"/>
    <w:rsid w:val="00C71B6F"/>
    <w:rsid w:val="00C71E39"/>
    <w:rsid w:val="00C71E59"/>
    <w:rsid w:val="00C71EBB"/>
    <w:rsid w:val="00C72BE9"/>
    <w:rsid w:val="00C732FF"/>
    <w:rsid w:val="00C73535"/>
    <w:rsid w:val="00C73D80"/>
    <w:rsid w:val="00C7489E"/>
    <w:rsid w:val="00C74A65"/>
    <w:rsid w:val="00C74AFD"/>
    <w:rsid w:val="00C74D3B"/>
    <w:rsid w:val="00C74E42"/>
    <w:rsid w:val="00C75022"/>
    <w:rsid w:val="00C752AC"/>
    <w:rsid w:val="00C752B0"/>
    <w:rsid w:val="00C758CA"/>
    <w:rsid w:val="00C7599D"/>
    <w:rsid w:val="00C75FC7"/>
    <w:rsid w:val="00C76168"/>
    <w:rsid w:val="00C77004"/>
    <w:rsid w:val="00C77580"/>
    <w:rsid w:val="00C77628"/>
    <w:rsid w:val="00C80109"/>
    <w:rsid w:val="00C803C2"/>
    <w:rsid w:val="00C806C2"/>
    <w:rsid w:val="00C808B6"/>
    <w:rsid w:val="00C80B45"/>
    <w:rsid w:val="00C80C44"/>
    <w:rsid w:val="00C80E2F"/>
    <w:rsid w:val="00C80E4F"/>
    <w:rsid w:val="00C81372"/>
    <w:rsid w:val="00C816D0"/>
    <w:rsid w:val="00C8192E"/>
    <w:rsid w:val="00C81FFE"/>
    <w:rsid w:val="00C82203"/>
    <w:rsid w:val="00C8267A"/>
    <w:rsid w:val="00C82699"/>
    <w:rsid w:val="00C826FD"/>
    <w:rsid w:val="00C82C30"/>
    <w:rsid w:val="00C82C53"/>
    <w:rsid w:val="00C82CE3"/>
    <w:rsid w:val="00C82DD6"/>
    <w:rsid w:val="00C82F6B"/>
    <w:rsid w:val="00C84D4B"/>
    <w:rsid w:val="00C859CA"/>
    <w:rsid w:val="00C85CB4"/>
    <w:rsid w:val="00C85EEF"/>
    <w:rsid w:val="00C86800"/>
    <w:rsid w:val="00C86B45"/>
    <w:rsid w:val="00C8749A"/>
    <w:rsid w:val="00C87F77"/>
    <w:rsid w:val="00C87F86"/>
    <w:rsid w:val="00C903B9"/>
    <w:rsid w:val="00C90BBA"/>
    <w:rsid w:val="00C90D81"/>
    <w:rsid w:val="00C91881"/>
    <w:rsid w:val="00C91C79"/>
    <w:rsid w:val="00C91C9C"/>
    <w:rsid w:val="00C9228D"/>
    <w:rsid w:val="00C9242D"/>
    <w:rsid w:val="00C92779"/>
    <w:rsid w:val="00C929EA"/>
    <w:rsid w:val="00C93183"/>
    <w:rsid w:val="00C9330F"/>
    <w:rsid w:val="00C935CE"/>
    <w:rsid w:val="00C938D2"/>
    <w:rsid w:val="00C93A80"/>
    <w:rsid w:val="00C93AE2"/>
    <w:rsid w:val="00C94BC7"/>
    <w:rsid w:val="00C956BC"/>
    <w:rsid w:val="00C95CBF"/>
    <w:rsid w:val="00C96159"/>
    <w:rsid w:val="00C96907"/>
    <w:rsid w:val="00C9718A"/>
    <w:rsid w:val="00CA01D2"/>
    <w:rsid w:val="00CA095F"/>
    <w:rsid w:val="00CA0960"/>
    <w:rsid w:val="00CA09C1"/>
    <w:rsid w:val="00CA1615"/>
    <w:rsid w:val="00CA179A"/>
    <w:rsid w:val="00CA1932"/>
    <w:rsid w:val="00CA1C20"/>
    <w:rsid w:val="00CA2737"/>
    <w:rsid w:val="00CA2D13"/>
    <w:rsid w:val="00CA2FE6"/>
    <w:rsid w:val="00CA3106"/>
    <w:rsid w:val="00CA3199"/>
    <w:rsid w:val="00CA3741"/>
    <w:rsid w:val="00CA375C"/>
    <w:rsid w:val="00CA422E"/>
    <w:rsid w:val="00CA497C"/>
    <w:rsid w:val="00CA49CA"/>
    <w:rsid w:val="00CA4D22"/>
    <w:rsid w:val="00CA4EE6"/>
    <w:rsid w:val="00CA520E"/>
    <w:rsid w:val="00CA56FD"/>
    <w:rsid w:val="00CA58EB"/>
    <w:rsid w:val="00CA6440"/>
    <w:rsid w:val="00CA652B"/>
    <w:rsid w:val="00CA675F"/>
    <w:rsid w:val="00CA6B14"/>
    <w:rsid w:val="00CA71ED"/>
    <w:rsid w:val="00CA72F0"/>
    <w:rsid w:val="00CA7732"/>
    <w:rsid w:val="00CA7AA2"/>
    <w:rsid w:val="00CB0017"/>
    <w:rsid w:val="00CB0654"/>
    <w:rsid w:val="00CB0B72"/>
    <w:rsid w:val="00CB1223"/>
    <w:rsid w:val="00CB21AA"/>
    <w:rsid w:val="00CB2AD2"/>
    <w:rsid w:val="00CB2CF0"/>
    <w:rsid w:val="00CB3D32"/>
    <w:rsid w:val="00CB4017"/>
    <w:rsid w:val="00CB4020"/>
    <w:rsid w:val="00CB447A"/>
    <w:rsid w:val="00CB4644"/>
    <w:rsid w:val="00CB4E7C"/>
    <w:rsid w:val="00CB513F"/>
    <w:rsid w:val="00CB558B"/>
    <w:rsid w:val="00CB584E"/>
    <w:rsid w:val="00CB595F"/>
    <w:rsid w:val="00CB5EF0"/>
    <w:rsid w:val="00CB78EF"/>
    <w:rsid w:val="00CB7FF2"/>
    <w:rsid w:val="00CC0018"/>
    <w:rsid w:val="00CC0CE6"/>
    <w:rsid w:val="00CC0F36"/>
    <w:rsid w:val="00CC107B"/>
    <w:rsid w:val="00CC1640"/>
    <w:rsid w:val="00CC1D39"/>
    <w:rsid w:val="00CC242E"/>
    <w:rsid w:val="00CC2484"/>
    <w:rsid w:val="00CC2A53"/>
    <w:rsid w:val="00CC3462"/>
    <w:rsid w:val="00CC4E3B"/>
    <w:rsid w:val="00CC5BEF"/>
    <w:rsid w:val="00CC6035"/>
    <w:rsid w:val="00CC69F6"/>
    <w:rsid w:val="00CC6D2E"/>
    <w:rsid w:val="00CC70B3"/>
    <w:rsid w:val="00CC79A7"/>
    <w:rsid w:val="00CD0278"/>
    <w:rsid w:val="00CD034F"/>
    <w:rsid w:val="00CD0C34"/>
    <w:rsid w:val="00CD1457"/>
    <w:rsid w:val="00CD1634"/>
    <w:rsid w:val="00CD1C22"/>
    <w:rsid w:val="00CD1D6C"/>
    <w:rsid w:val="00CD1FB4"/>
    <w:rsid w:val="00CD2B4F"/>
    <w:rsid w:val="00CD34B0"/>
    <w:rsid w:val="00CD414C"/>
    <w:rsid w:val="00CD4791"/>
    <w:rsid w:val="00CD4C68"/>
    <w:rsid w:val="00CD4DA7"/>
    <w:rsid w:val="00CD4F9A"/>
    <w:rsid w:val="00CD5910"/>
    <w:rsid w:val="00CD5CAF"/>
    <w:rsid w:val="00CD5F81"/>
    <w:rsid w:val="00CD6313"/>
    <w:rsid w:val="00CD6832"/>
    <w:rsid w:val="00CD6E92"/>
    <w:rsid w:val="00CD7BC1"/>
    <w:rsid w:val="00CE17C8"/>
    <w:rsid w:val="00CE1DC7"/>
    <w:rsid w:val="00CE1F13"/>
    <w:rsid w:val="00CE20BA"/>
    <w:rsid w:val="00CE22AC"/>
    <w:rsid w:val="00CE24E6"/>
    <w:rsid w:val="00CE2B1C"/>
    <w:rsid w:val="00CE2F9D"/>
    <w:rsid w:val="00CE3987"/>
    <w:rsid w:val="00CE3CF4"/>
    <w:rsid w:val="00CE3D84"/>
    <w:rsid w:val="00CE483C"/>
    <w:rsid w:val="00CE4907"/>
    <w:rsid w:val="00CE594B"/>
    <w:rsid w:val="00CE5B62"/>
    <w:rsid w:val="00CE5DEE"/>
    <w:rsid w:val="00CE5EB6"/>
    <w:rsid w:val="00CE67B2"/>
    <w:rsid w:val="00CE6BA6"/>
    <w:rsid w:val="00CE723C"/>
    <w:rsid w:val="00CE7541"/>
    <w:rsid w:val="00CE77DF"/>
    <w:rsid w:val="00CF0268"/>
    <w:rsid w:val="00CF06A9"/>
    <w:rsid w:val="00CF0905"/>
    <w:rsid w:val="00CF1A1C"/>
    <w:rsid w:val="00CF1F14"/>
    <w:rsid w:val="00CF2123"/>
    <w:rsid w:val="00CF2AD3"/>
    <w:rsid w:val="00CF2B3D"/>
    <w:rsid w:val="00CF2C6B"/>
    <w:rsid w:val="00CF318D"/>
    <w:rsid w:val="00CF3A5B"/>
    <w:rsid w:val="00CF41DE"/>
    <w:rsid w:val="00CF4BD8"/>
    <w:rsid w:val="00CF4C3B"/>
    <w:rsid w:val="00CF4D91"/>
    <w:rsid w:val="00CF4EFC"/>
    <w:rsid w:val="00CF5017"/>
    <w:rsid w:val="00CF53E6"/>
    <w:rsid w:val="00CF578F"/>
    <w:rsid w:val="00CF586C"/>
    <w:rsid w:val="00CF5D97"/>
    <w:rsid w:val="00CF5EF0"/>
    <w:rsid w:val="00CF63A4"/>
    <w:rsid w:val="00CF6E2B"/>
    <w:rsid w:val="00CF7691"/>
    <w:rsid w:val="00CF7B57"/>
    <w:rsid w:val="00CF7CF7"/>
    <w:rsid w:val="00CF7EB9"/>
    <w:rsid w:val="00D0007C"/>
    <w:rsid w:val="00D00559"/>
    <w:rsid w:val="00D00FA7"/>
    <w:rsid w:val="00D00FDA"/>
    <w:rsid w:val="00D01D69"/>
    <w:rsid w:val="00D020D1"/>
    <w:rsid w:val="00D03421"/>
    <w:rsid w:val="00D037FF"/>
    <w:rsid w:val="00D038B5"/>
    <w:rsid w:val="00D04744"/>
    <w:rsid w:val="00D049C4"/>
    <w:rsid w:val="00D04B3F"/>
    <w:rsid w:val="00D04DDB"/>
    <w:rsid w:val="00D0534C"/>
    <w:rsid w:val="00D0567C"/>
    <w:rsid w:val="00D05792"/>
    <w:rsid w:val="00D05E34"/>
    <w:rsid w:val="00D0745B"/>
    <w:rsid w:val="00D07F94"/>
    <w:rsid w:val="00D100CC"/>
    <w:rsid w:val="00D108D4"/>
    <w:rsid w:val="00D10F28"/>
    <w:rsid w:val="00D1158B"/>
    <w:rsid w:val="00D11981"/>
    <w:rsid w:val="00D11C74"/>
    <w:rsid w:val="00D11C98"/>
    <w:rsid w:val="00D12643"/>
    <w:rsid w:val="00D1277F"/>
    <w:rsid w:val="00D1281B"/>
    <w:rsid w:val="00D12FCD"/>
    <w:rsid w:val="00D13144"/>
    <w:rsid w:val="00D131F6"/>
    <w:rsid w:val="00D13689"/>
    <w:rsid w:val="00D13CEF"/>
    <w:rsid w:val="00D14075"/>
    <w:rsid w:val="00D1474F"/>
    <w:rsid w:val="00D14D8D"/>
    <w:rsid w:val="00D153A0"/>
    <w:rsid w:val="00D16341"/>
    <w:rsid w:val="00D168D2"/>
    <w:rsid w:val="00D16A7B"/>
    <w:rsid w:val="00D16B6D"/>
    <w:rsid w:val="00D16DDA"/>
    <w:rsid w:val="00D16E58"/>
    <w:rsid w:val="00D17167"/>
    <w:rsid w:val="00D172FE"/>
    <w:rsid w:val="00D1741A"/>
    <w:rsid w:val="00D17861"/>
    <w:rsid w:val="00D219CA"/>
    <w:rsid w:val="00D21F9A"/>
    <w:rsid w:val="00D2228C"/>
    <w:rsid w:val="00D2250E"/>
    <w:rsid w:val="00D22B9E"/>
    <w:rsid w:val="00D22FF5"/>
    <w:rsid w:val="00D2316C"/>
    <w:rsid w:val="00D231E7"/>
    <w:rsid w:val="00D23CA5"/>
    <w:rsid w:val="00D242A0"/>
    <w:rsid w:val="00D242A3"/>
    <w:rsid w:val="00D246CD"/>
    <w:rsid w:val="00D2493E"/>
    <w:rsid w:val="00D24BD6"/>
    <w:rsid w:val="00D24E3C"/>
    <w:rsid w:val="00D24E6D"/>
    <w:rsid w:val="00D25937"/>
    <w:rsid w:val="00D26093"/>
    <w:rsid w:val="00D2671F"/>
    <w:rsid w:val="00D2674D"/>
    <w:rsid w:val="00D26A2A"/>
    <w:rsid w:val="00D27701"/>
    <w:rsid w:val="00D27D0E"/>
    <w:rsid w:val="00D27EA4"/>
    <w:rsid w:val="00D30C9D"/>
    <w:rsid w:val="00D310F2"/>
    <w:rsid w:val="00D31471"/>
    <w:rsid w:val="00D31A3E"/>
    <w:rsid w:val="00D31CD1"/>
    <w:rsid w:val="00D32522"/>
    <w:rsid w:val="00D32706"/>
    <w:rsid w:val="00D32DE8"/>
    <w:rsid w:val="00D33052"/>
    <w:rsid w:val="00D33A28"/>
    <w:rsid w:val="00D33BBF"/>
    <w:rsid w:val="00D34166"/>
    <w:rsid w:val="00D34311"/>
    <w:rsid w:val="00D346D6"/>
    <w:rsid w:val="00D349BA"/>
    <w:rsid w:val="00D35356"/>
    <w:rsid w:val="00D359BE"/>
    <w:rsid w:val="00D35EA1"/>
    <w:rsid w:val="00D36298"/>
    <w:rsid w:val="00D363CE"/>
    <w:rsid w:val="00D36507"/>
    <w:rsid w:val="00D36C3C"/>
    <w:rsid w:val="00D3728D"/>
    <w:rsid w:val="00D375FA"/>
    <w:rsid w:val="00D3769B"/>
    <w:rsid w:val="00D37777"/>
    <w:rsid w:val="00D377F2"/>
    <w:rsid w:val="00D37BD2"/>
    <w:rsid w:val="00D37DF5"/>
    <w:rsid w:val="00D37E6C"/>
    <w:rsid w:val="00D4039E"/>
    <w:rsid w:val="00D40B25"/>
    <w:rsid w:val="00D40E00"/>
    <w:rsid w:val="00D41328"/>
    <w:rsid w:val="00D413AA"/>
    <w:rsid w:val="00D41AAD"/>
    <w:rsid w:val="00D41BEB"/>
    <w:rsid w:val="00D41C64"/>
    <w:rsid w:val="00D42454"/>
    <w:rsid w:val="00D424B9"/>
    <w:rsid w:val="00D4292D"/>
    <w:rsid w:val="00D430BE"/>
    <w:rsid w:val="00D43E92"/>
    <w:rsid w:val="00D447F7"/>
    <w:rsid w:val="00D44F67"/>
    <w:rsid w:val="00D45528"/>
    <w:rsid w:val="00D4572D"/>
    <w:rsid w:val="00D458D3"/>
    <w:rsid w:val="00D462A0"/>
    <w:rsid w:val="00D46827"/>
    <w:rsid w:val="00D47147"/>
    <w:rsid w:val="00D47393"/>
    <w:rsid w:val="00D47575"/>
    <w:rsid w:val="00D475ED"/>
    <w:rsid w:val="00D50049"/>
    <w:rsid w:val="00D50124"/>
    <w:rsid w:val="00D50349"/>
    <w:rsid w:val="00D50682"/>
    <w:rsid w:val="00D510FA"/>
    <w:rsid w:val="00D516B8"/>
    <w:rsid w:val="00D51EA7"/>
    <w:rsid w:val="00D521A0"/>
    <w:rsid w:val="00D52378"/>
    <w:rsid w:val="00D5263C"/>
    <w:rsid w:val="00D52B74"/>
    <w:rsid w:val="00D52F96"/>
    <w:rsid w:val="00D5306E"/>
    <w:rsid w:val="00D5362D"/>
    <w:rsid w:val="00D53855"/>
    <w:rsid w:val="00D53F17"/>
    <w:rsid w:val="00D54709"/>
    <w:rsid w:val="00D5470C"/>
    <w:rsid w:val="00D548F6"/>
    <w:rsid w:val="00D5571F"/>
    <w:rsid w:val="00D55A31"/>
    <w:rsid w:val="00D5621D"/>
    <w:rsid w:val="00D570EC"/>
    <w:rsid w:val="00D57353"/>
    <w:rsid w:val="00D5792D"/>
    <w:rsid w:val="00D57B16"/>
    <w:rsid w:val="00D57C4B"/>
    <w:rsid w:val="00D60530"/>
    <w:rsid w:val="00D60A86"/>
    <w:rsid w:val="00D60CFA"/>
    <w:rsid w:val="00D60E2A"/>
    <w:rsid w:val="00D61132"/>
    <w:rsid w:val="00D61370"/>
    <w:rsid w:val="00D615E6"/>
    <w:rsid w:val="00D6199B"/>
    <w:rsid w:val="00D619BF"/>
    <w:rsid w:val="00D61F18"/>
    <w:rsid w:val="00D62983"/>
    <w:rsid w:val="00D62CE6"/>
    <w:rsid w:val="00D62D4E"/>
    <w:rsid w:val="00D62E33"/>
    <w:rsid w:val="00D62F53"/>
    <w:rsid w:val="00D630B9"/>
    <w:rsid w:val="00D63484"/>
    <w:rsid w:val="00D6472A"/>
    <w:rsid w:val="00D65A0C"/>
    <w:rsid w:val="00D65B10"/>
    <w:rsid w:val="00D65CA2"/>
    <w:rsid w:val="00D65E96"/>
    <w:rsid w:val="00D666FD"/>
    <w:rsid w:val="00D66B55"/>
    <w:rsid w:val="00D673EB"/>
    <w:rsid w:val="00D67A3B"/>
    <w:rsid w:val="00D7028C"/>
    <w:rsid w:val="00D70AA6"/>
    <w:rsid w:val="00D70FE0"/>
    <w:rsid w:val="00D713E2"/>
    <w:rsid w:val="00D71ECA"/>
    <w:rsid w:val="00D722A1"/>
    <w:rsid w:val="00D72360"/>
    <w:rsid w:val="00D72742"/>
    <w:rsid w:val="00D738A8"/>
    <w:rsid w:val="00D74EE5"/>
    <w:rsid w:val="00D75726"/>
    <w:rsid w:val="00D757FA"/>
    <w:rsid w:val="00D75A65"/>
    <w:rsid w:val="00D75DB1"/>
    <w:rsid w:val="00D75E62"/>
    <w:rsid w:val="00D76208"/>
    <w:rsid w:val="00D76AF7"/>
    <w:rsid w:val="00D7748F"/>
    <w:rsid w:val="00D777F9"/>
    <w:rsid w:val="00D77CEC"/>
    <w:rsid w:val="00D77DC4"/>
    <w:rsid w:val="00D77FEB"/>
    <w:rsid w:val="00D80334"/>
    <w:rsid w:val="00D80567"/>
    <w:rsid w:val="00D81122"/>
    <w:rsid w:val="00D81960"/>
    <w:rsid w:val="00D81F35"/>
    <w:rsid w:val="00D82185"/>
    <w:rsid w:val="00D8389C"/>
    <w:rsid w:val="00D83B1A"/>
    <w:rsid w:val="00D842D1"/>
    <w:rsid w:val="00D85028"/>
    <w:rsid w:val="00D8502A"/>
    <w:rsid w:val="00D85395"/>
    <w:rsid w:val="00D85572"/>
    <w:rsid w:val="00D85A9B"/>
    <w:rsid w:val="00D868EB"/>
    <w:rsid w:val="00D86E57"/>
    <w:rsid w:val="00D8739A"/>
    <w:rsid w:val="00D87422"/>
    <w:rsid w:val="00D878C2"/>
    <w:rsid w:val="00D87A3A"/>
    <w:rsid w:val="00D87C36"/>
    <w:rsid w:val="00D87E03"/>
    <w:rsid w:val="00D87FC3"/>
    <w:rsid w:val="00D87FD2"/>
    <w:rsid w:val="00D9069B"/>
    <w:rsid w:val="00D90737"/>
    <w:rsid w:val="00D90975"/>
    <w:rsid w:val="00D90F6C"/>
    <w:rsid w:val="00D917C2"/>
    <w:rsid w:val="00D92A19"/>
    <w:rsid w:val="00D92C28"/>
    <w:rsid w:val="00D92F46"/>
    <w:rsid w:val="00D92F93"/>
    <w:rsid w:val="00D933C1"/>
    <w:rsid w:val="00D93769"/>
    <w:rsid w:val="00D938C4"/>
    <w:rsid w:val="00D944EC"/>
    <w:rsid w:val="00D945FA"/>
    <w:rsid w:val="00D94BAC"/>
    <w:rsid w:val="00D94DED"/>
    <w:rsid w:val="00D94FA8"/>
    <w:rsid w:val="00D9613C"/>
    <w:rsid w:val="00D969D8"/>
    <w:rsid w:val="00D970BA"/>
    <w:rsid w:val="00D976CC"/>
    <w:rsid w:val="00D97AB6"/>
    <w:rsid w:val="00D97D02"/>
    <w:rsid w:val="00D97E80"/>
    <w:rsid w:val="00DA015A"/>
    <w:rsid w:val="00DA021D"/>
    <w:rsid w:val="00DA0309"/>
    <w:rsid w:val="00DA0380"/>
    <w:rsid w:val="00DA05D0"/>
    <w:rsid w:val="00DA12B4"/>
    <w:rsid w:val="00DA1C75"/>
    <w:rsid w:val="00DA238E"/>
    <w:rsid w:val="00DA2596"/>
    <w:rsid w:val="00DA25B7"/>
    <w:rsid w:val="00DA27ED"/>
    <w:rsid w:val="00DA2B06"/>
    <w:rsid w:val="00DA3172"/>
    <w:rsid w:val="00DA31A3"/>
    <w:rsid w:val="00DA3E26"/>
    <w:rsid w:val="00DA45BF"/>
    <w:rsid w:val="00DA5193"/>
    <w:rsid w:val="00DA534B"/>
    <w:rsid w:val="00DA56E3"/>
    <w:rsid w:val="00DA6558"/>
    <w:rsid w:val="00DA65E5"/>
    <w:rsid w:val="00DA67C5"/>
    <w:rsid w:val="00DA6A0B"/>
    <w:rsid w:val="00DA6B23"/>
    <w:rsid w:val="00DA6B71"/>
    <w:rsid w:val="00DA6C7C"/>
    <w:rsid w:val="00DA6FC5"/>
    <w:rsid w:val="00DA731C"/>
    <w:rsid w:val="00DA73EC"/>
    <w:rsid w:val="00DA7401"/>
    <w:rsid w:val="00DA79EA"/>
    <w:rsid w:val="00DA7C5C"/>
    <w:rsid w:val="00DB01FF"/>
    <w:rsid w:val="00DB0565"/>
    <w:rsid w:val="00DB079B"/>
    <w:rsid w:val="00DB0A26"/>
    <w:rsid w:val="00DB0D25"/>
    <w:rsid w:val="00DB1E86"/>
    <w:rsid w:val="00DB1EF9"/>
    <w:rsid w:val="00DB2049"/>
    <w:rsid w:val="00DB224E"/>
    <w:rsid w:val="00DB2376"/>
    <w:rsid w:val="00DB28C3"/>
    <w:rsid w:val="00DB293A"/>
    <w:rsid w:val="00DB3BFC"/>
    <w:rsid w:val="00DB4945"/>
    <w:rsid w:val="00DB4A2A"/>
    <w:rsid w:val="00DB4AFC"/>
    <w:rsid w:val="00DB5B7C"/>
    <w:rsid w:val="00DB5E8D"/>
    <w:rsid w:val="00DB69D7"/>
    <w:rsid w:val="00DB6BCE"/>
    <w:rsid w:val="00DB6F30"/>
    <w:rsid w:val="00DB7307"/>
    <w:rsid w:val="00DB7A24"/>
    <w:rsid w:val="00DC0099"/>
    <w:rsid w:val="00DC08CB"/>
    <w:rsid w:val="00DC096F"/>
    <w:rsid w:val="00DC1697"/>
    <w:rsid w:val="00DC1898"/>
    <w:rsid w:val="00DC19D3"/>
    <w:rsid w:val="00DC1A4C"/>
    <w:rsid w:val="00DC1D7F"/>
    <w:rsid w:val="00DC277F"/>
    <w:rsid w:val="00DC33B0"/>
    <w:rsid w:val="00DC38E9"/>
    <w:rsid w:val="00DC3FD9"/>
    <w:rsid w:val="00DC49D4"/>
    <w:rsid w:val="00DC5196"/>
    <w:rsid w:val="00DC58B4"/>
    <w:rsid w:val="00DC5C7E"/>
    <w:rsid w:val="00DC6375"/>
    <w:rsid w:val="00DC6E79"/>
    <w:rsid w:val="00DC70AC"/>
    <w:rsid w:val="00DC7BED"/>
    <w:rsid w:val="00DC7CB5"/>
    <w:rsid w:val="00DD147E"/>
    <w:rsid w:val="00DD1639"/>
    <w:rsid w:val="00DD33B4"/>
    <w:rsid w:val="00DD38E4"/>
    <w:rsid w:val="00DD3C53"/>
    <w:rsid w:val="00DD3C62"/>
    <w:rsid w:val="00DD4217"/>
    <w:rsid w:val="00DD4D37"/>
    <w:rsid w:val="00DD4FAB"/>
    <w:rsid w:val="00DD5054"/>
    <w:rsid w:val="00DD597E"/>
    <w:rsid w:val="00DD6438"/>
    <w:rsid w:val="00DD6C8B"/>
    <w:rsid w:val="00DD746F"/>
    <w:rsid w:val="00DD7E35"/>
    <w:rsid w:val="00DD7FCE"/>
    <w:rsid w:val="00DE00C5"/>
    <w:rsid w:val="00DE0971"/>
    <w:rsid w:val="00DE0A6B"/>
    <w:rsid w:val="00DE155F"/>
    <w:rsid w:val="00DE1CB1"/>
    <w:rsid w:val="00DE1E00"/>
    <w:rsid w:val="00DE1EB3"/>
    <w:rsid w:val="00DE1FEA"/>
    <w:rsid w:val="00DE25ED"/>
    <w:rsid w:val="00DE2921"/>
    <w:rsid w:val="00DE2B7F"/>
    <w:rsid w:val="00DE359A"/>
    <w:rsid w:val="00DE4426"/>
    <w:rsid w:val="00DE4713"/>
    <w:rsid w:val="00DE5395"/>
    <w:rsid w:val="00DE55DB"/>
    <w:rsid w:val="00DE5A4C"/>
    <w:rsid w:val="00DE5B39"/>
    <w:rsid w:val="00DE633D"/>
    <w:rsid w:val="00DE6902"/>
    <w:rsid w:val="00DE72AC"/>
    <w:rsid w:val="00DE766A"/>
    <w:rsid w:val="00DE7B0B"/>
    <w:rsid w:val="00DE7F85"/>
    <w:rsid w:val="00DF004D"/>
    <w:rsid w:val="00DF025B"/>
    <w:rsid w:val="00DF042C"/>
    <w:rsid w:val="00DF0B80"/>
    <w:rsid w:val="00DF0F45"/>
    <w:rsid w:val="00DF126A"/>
    <w:rsid w:val="00DF13F3"/>
    <w:rsid w:val="00DF183E"/>
    <w:rsid w:val="00DF18D7"/>
    <w:rsid w:val="00DF1CCC"/>
    <w:rsid w:val="00DF1DF7"/>
    <w:rsid w:val="00DF22D7"/>
    <w:rsid w:val="00DF2881"/>
    <w:rsid w:val="00DF2A36"/>
    <w:rsid w:val="00DF2B8D"/>
    <w:rsid w:val="00DF31FB"/>
    <w:rsid w:val="00DF32F6"/>
    <w:rsid w:val="00DF337C"/>
    <w:rsid w:val="00DF3751"/>
    <w:rsid w:val="00DF3875"/>
    <w:rsid w:val="00DF3E59"/>
    <w:rsid w:val="00DF3E98"/>
    <w:rsid w:val="00DF3FD6"/>
    <w:rsid w:val="00DF5105"/>
    <w:rsid w:val="00DF53D3"/>
    <w:rsid w:val="00DF5A80"/>
    <w:rsid w:val="00DF66B6"/>
    <w:rsid w:val="00DF7B42"/>
    <w:rsid w:val="00DF7FC6"/>
    <w:rsid w:val="00E00245"/>
    <w:rsid w:val="00E004CD"/>
    <w:rsid w:val="00E00ED1"/>
    <w:rsid w:val="00E01191"/>
    <w:rsid w:val="00E011BE"/>
    <w:rsid w:val="00E024EB"/>
    <w:rsid w:val="00E02DC4"/>
    <w:rsid w:val="00E031B3"/>
    <w:rsid w:val="00E03539"/>
    <w:rsid w:val="00E036BB"/>
    <w:rsid w:val="00E03A9B"/>
    <w:rsid w:val="00E03AC7"/>
    <w:rsid w:val="00E03E8A"/>
    <w:rsid w:val="00E043AE"/>
    <w:rsid w:val="00E04E46"/>
    <w:rsid w:val="00E0517E"/>
    <w:rsid w:val="00E0623E"/>
    <w:rsid w:val="00E066CD"/>
    <w:rsid w:val="00E0674E"/>
    <w:rsid w:val="00E07A17"/>
    <w:rsid w:val="00E07AF1"/>
    <w:rsid w:val="00E1006A"/>
    <w:rsid w:val="00E101DE"/>
    <w:rsid w:val="00E10306"/>
    <w:rsid w:val="00E1090F"/>
    <w:rsid w:val="00E109B8"/>
    <w:rsid w:val="00E10F15"/>
    <w:rsid w:val="00E11017"/>
    <w:rsid w:val="00E11871"/>
    <w:rsid w:val="00E11C59"/>
    <w:rsid w:val="00E12469"/>
    <w:rsid w:val="00E12D8A"/>
    <w:rsid w:val="00E12DE0"/>
    <w:rsid w:val="00E13313"/>
    <w:rsid w:val="00E13717"/>
    <w:rsid w:val="00E13747"/>
    <w:rsid w:val="00E150EB"/>
    <w:rsid w:val="00E15205"/>
    <w:rsid w:val="00E15346"/>
    <w:rsid w:val="00E15B8A"/>
    <w:rsid w:val="00E15E2C"/>
    <w:rsid w:val="00E16656"/>
    <w:rsid w:val="00E1690E"/>
    <w:rsid w:val="00E16E56"/>
    <w:rsid w:val="00E16ECF"/>
    <w:rsid w:val="00E172B5"/>
    <w:rsid w:val="00E1767C"/>
    <w:rsid w:val="00E17708"/>
    <w:rsid w:val="00E17780"/>
    <w:rsid w:val="00E17D97"/>
    <w:rsid w:val="00E200B0"/>
    <w:rsid w:val="00E20251"/>
    <w:rsid w:val="00E204AA"/>
    <w:rsid w:val="00E2096C"/>
    <w:rsid w:val="00E21308"/>
    <w:rsid w:val="00E21A9C"/>
    <w:rsid w:val="00E21D97"/>
    <w:rsid w:val="00E21FB4"/>
    <w:rsid w:val="00E22401"/>
    <w:rsid w:val="00E224F1"/>
    <w:rsid w:val="00E22A64"/>
    <w:rsid w:val="00E22F94"/>
    <w:rsid w:val="00E23365"/>
    <w:rsid w:val="00E2355F"/>
    <w:rsid w:val="00E23BA0"/>
    <w:rsid w:val="00E2434D"/>
    <w:rsid w:val="00E2442A"/>
    <w:rsid w:val="00E24670"/>
    <w:rsid w:val="00E2476D"/>
    <w:rsid w:val="00E2484E"/>
    <w:rsid w:val="00E24B66"/>
    <w:rsid w:val="00E25224"/>
    <w:rsid w:val="00E253AC"/>
    <w:rsid w:val="00E25438"/>
    <w:rsid w:val="00E257B1"/>
    <w:rsid w:val="00E25E60"/>
    <w:rsid w:val="00E25F32"/>
    <w:rsid w:val="00E261D0"/>
    <w:rsid w:val="00E26267"/>
    <w:rsid w:val="00E26776"/>
    <w:rsid w:val="00E26A03"/>
    <w:rsid w:val="00E26D3E"/>
    <w:rsid w:val="00E26EA5"/>
    <w:rsid w:val="00E274D6"/>
    <w:rsid w:val="00E27915"/>
    <w:rsid w:val="00E3004F"/>
    <w:rsid w:val="00E3045D"/>
    <w:rsid w:val="00E304D3"/>
    <w:rsid w:val="00E31B49"/>
    <w:rsid w:val="00E31E8F"/>
    <w:rsid w:val="00E329CE"/>
    <w:rsid w:val="00E32B71"/>
    <w:rsid w:val="00E32C5F"/>
    <w:rsid w:val="00E32DC3"/>
    <w:rsid w:val="00E32EE7"/>
    <w:rsid w:val="00E331BB"/>
    <w:rsid w:val="00E33643"/>
    <w:rsid w:val="00E33938"/>
    <w:rsid w:val="00E33D42"/>
    <w:rsid w:val="00E342D8"/>
    <w:rsid w:val="00E34700"/>
    <w:rsid w:val="00E35133"/>
    <w:rsid w:val="00E35514"/>
    <w:rsid w:val="00E35AB5"/>
    <w:rsid w:val="00E36578"/>
    <w:rsid w:val="00E3664A"/>
    <w:rsid w:val="00E36D96"/>
    <w:rsid w:val="00E36EB0"/>
    <w:rsid w:val="00E36F73"/>
    <w:rsid w:val="00E37E2B"/>
    <w:rsid w:val="00E40081"/>
    <w:rsid w:val="00E40087"/>
    <w:rsid w:val="00E40C44"/>
    <w:rsid w:val="00E41555"/>
    <w:rsid w:val="00E41788"/>
    <w:rsid w:val="00E41A2E"/>
    <w:rsid w:val="00E41BF2"/>
    <w:rsid w:val="00E41D5B"/>
    <w:rsid w:val="00E4203C"/>
    <w:rsid w:val="00E420EC"/>
    <w:rsid w:val="00E4213C"/>
    <w:rsid w:val="00E43171"/>
    <w:rsid w:val="00E4371E"/>
    <w:rsid w:val="00E439A0"/>
    <w:rsid w:val="00E43A5D"/>
    <w:rsid w:val="00E43C7D"/>
    <w:rsid w:val="00E43CEA"/>
    <w:rsid w:val="00E4454B"/>
    <w:rsid w:val="00E44572"/>
    <w:rsid w:val="00E44680"/>
    <w:rsid w:val="00E4480A"/>
    <w:rsid w:val="00E44A7B"/>
    <w:rsid w:val="00E44CCC"/>
    <w:rsid w:val="00E46282"/>
    <w:rsid w:val="00E4629B"/>
    <w:rsid w:val="00E46385"/>
    <w:rsid w:val="00E46419"/>
    <w:rsid w:val="00E46ECA"/>
    <w:rsid w:val="00E47290"/>
    <w:rsid w:val="00E4746D"/>
    <w:rsid w:val="00E474E3"/>
    <w:rsid w:val="00E4EB5E"/>
    <w:rsid w:val="00E5059F"/>
    <w:rsid w:val="00E50644"/>
    <w:rsid w:val="00E509BB"/>
    <w:rsid w:val="00E515BB"/>
    <w:rsid w:val="00E5174C"/>
    <w:rsid w:val="00E51E0C"/>
    <w:rsid w:val="00E52AFE"/>
    <w:rsid w:val="00E52DAD"/>
    <w:rsid w:val="00E5309C"/>
    <w:rsid w:val="00E5338D"/>
    <w:rsid w:val="00E5376C"/>
    <w:rsid w:val="00E552F9"/>
    <w:rsid w:val="00E5543A"/>
    <w:rsid w:val="00E55538"/>
    <w:rsid w:val="00E557E6"/>
    <w:rsid w:val="00E55ED4"/>
    <w:rsid w:val="00E57B3A"/>
    <w:rsid w:val="00E604AD"/>
    <w:rsid w:val="00E60EE3"/>
    <w:rsid w:val="00E61187"/>
    <w:rsid w:val="00E612E9"/>
    <w:rsid w:val="00E61A5A"/>
    <w:rsid w:val="00E6205B"/>
    <w:rsid w:val="00E62481"/>
    <w:rsid w:val="00E62802"/>
    <w:rsid w:val="00E6396F"/>
    <w:rsid w:val="00E63D47"/>
    <w:rsid w:val="00E64231"/>
    <w:rsid w:val="00E646E1"/>
    <w:rsid w:val="00E64C10"/>
    <w:rsid w:val="00E6508B"/>
    <w:rsid w:val="00E653DB"/>
    <w:rsid w:val="00E657DC"/>
    <w:rsid w:val="00E659A4"/>
    <w:rsid w:val="00E661CD"/>
    <w:rsid w:val="00E66294"/>
    <w:rsid w:val="00E67DC0"/>
    <w:rsid w:val="00E708A7"/>
    <w:rsid w:val="00E7105F"/>
    <w:rsid w:val="00E71456"/>
    <w:rsid w:val="00E717DD"/>
    <w:rsid w:val="00E718B2"/>
    <w:rsid w:val="00E718F6"/>
    <w:rsid w:val="00E71BE7"/>
    <w:rsid w:val="00E71CAE"/>
    <w:rsid w:val="00E723D3"/>
    <w:rsid w:val="00E72F0A"/>
    <w:rsid w:val="00E730C1"/>
    <w:rsid w:val="00E73943"/>
    <w:rsid w:val="00E73B19"/>
    <w:rsid w:val="00E74724"/>
    <w:rsid w:val="00E74B6C"/>
    <w:rsid w:val="00E74CFB"/>
    <w:rsid w:val="00E74D26"/>
    <w:rsid w:val="00E75C66"/>
    <w:rsid w:val="00E75D99"/>
    <w:rsid w:val="00E76A94"/>
    <w:rsid w:val="00E778A0"/>
    <w:rsid w:val="00E77B03"/>
    <w:rsid w:val="00E77D56"/>
    <w:rsid w:val="00E809B7"/>
    <w:rsid w:val="00E80C03"/>
    <w:rsid w:val="00E80D77"/>
    <w:rsid w:val="00E81669"/>
    <w:rsid w:val="00E81D5E"/>
    <w:rsid w:val="00E81FCC"/>
    <w:rsid w:val="00E82862"/>
    <w:rsid w:val="00E83276"/>
    <w:rsid w:val="00E83883"/>
    <w:rsid w:val="00E83B70"/>
    <w:rsid w:val="00E83E82"/>
    <w:rsid w:val="00E84733"/>
    <w:rsid w:val="00E847CB"/>
    <w:rsid w:val="00E84ED7"/>
    <w:rsid w:val="00E8505E"/>
    <w:rsid w:val="00E852A3"/>
    <w:rsid w:val="00E85973"/>
    <w:rsid w:val="00E85D2F"/>
    <w:rsid w:val="00E85E6D"/>
    <w:rsid w:val="00E86837"/>
    <w:rsid w:val="00E869E8"/>
    <w:rsid w:val="00E87954"/>
    <w:rsid w:val="00E9038C"/>
    <w:rsid w:val="00E90483"/>
    <w:rsid w:val="00E905E2"/>
    <w:rsid w:val="00E90672"/>
    <w:rsid w:val="00E907BC"/>
    <w:rsid w:val="00E90893"/>
    <w:rsid w:val="00E90EFF"/>
    <w:rsid w:val="00E91089"/>
    <w:rsid w:val="00E91091"/>
    <w:rsid w:val="00E92C9E"/>
    <w:rsid w:val="00E92F0A"/>
    <w:rsid w:val="00E9322A"/>
    <w:rsid w:val="00E93AAA"/>
    <w:rsid w:val="00E94F19"/>
    <w:rsid w:val="00E95426"/>
    <w:rsid w:val="00E95ECF"/>
    <w:rsid w:val="00E9629A"/>
    <w:rsid w:val="00E970C3"/>
    <w:rsid w:val="00E97878"/>
    <w:rsid w:val="00E978B5"/>
    <w:rsid w:val="00EA0B33"/>
    <w:rsid w:val="00EA128B"/>
    <w:rsid w:val="00EA1352"/>
    <w:rsid w:val="00EA2621"/>
    <w:rsid w:val="00EA2690"/>
    <w:rsid w:val="00EA2FDE"/>
    <w:rsid w:val="00EA3000"/>
    <w:rsid w:val="00EA3439"/>
    <w:rsid w:val="00EA35F8"/>
    <w:rsid w:val="00EA4432"/>
    <w:rsid w:val="00EA4491"/>
    <w:rsid w:val="00EA44E5"/>
    <w:rsid w:val="00EA4970"/>
    <w:rsid w:val="00EA4F34"/>
    <w:rsid w:val="00EA5751"/>
    <w:rsid w:val="00EA585B"/>
    <w:rsid w:val="00EA5FF0"/>
    <w:rsid w:val="00EA6B6A"/>
    <w:rsid w:val="00EA6BAB"/>
    <w:rsid w:val="00EA7718"/>
    <w:rsid w:val="00EA790F"/>
    <w:rsid w:val="00EA7F89"/>
    <w:rsid w:val="00EB036A"/>
    <w:rsid w:val="00EB0ACE"/>
    <w:rsid w:val="00EB0E35"/>
    <w:rsid w:val="00EB0ED6"/>
    <w:rsid w:val="00EB112A"/>
    <w:rsid w:val="00EB3050"/>
    <w:rsid w:val="00EB343C"/>
    <w:rsid w:val="00EB3883"/>
    <w:rsid w:val="00EB3BED"/>
    <w:rsid w:val="00EB3C87"/>
    <w:rsid w:val="00EB408B"/>
    <w:rsid w:val="00EB4543"/>
    <w:rsid w:val="00EB4F1B"/>
    <w:rsid w:val="00EB5B5E"/>
    <w:rsid w:val="00EB5C8C"/>
    <w:rsid w:val="00EB66E1"/>
    <w:rsid w:val="00EB6EA7"/>
    <w:rsid w:val="00EB7082"/>
    <w:rsid w:val="00EB73BF"/>
    <w:rsid w:val="00EB79A2"/>
    <w:rsid w:val="00EB7BF2"/>
    <w:rsid w:val="00EC000A"/>
    <w:rsid w:val="00EC0444"/>
    <w:rsid w:val="00EC0454"/>
    <w:rsid w:val="00EC0719"/>
    <w:rsid w:val="00EC0793"/>
    <w:rsid w:val="00EC0916"/>
    <w:rsid w:val="00EC0A54"/>
    <w:rsid w:val="00EC0B2F"/>
    <w:rsid w:val="00EC11F4"/>
    <w:rsid w:val="00EC1B76"/>
    <w:rsid w:val="00EC1E67"/>
    <w:rsid w:val="00EC26C6"/>
    <w:rsid w:val="00EC2799"/>
    <w:rsid w:val="00EC2BF6"/>
    <w:rsid w:val="00EC2E74"/>
    <w:rsid w:val="00EC34A1"/>
    <w:rsid w:val="00EC3745"/>
    <w:rsid w:val="00EC38DD"/>
    <w:rsid w:val="00EC3AEF"/>
    <w:rsid w:val="00EC3BFA"/>
    <w:rsid w:val="00EC3D3D"/>
    <w:rsid w:val="00EC3E06"/>
    <w:rsid w:val="00EC423E"/>
    <w:rsid w:val="00EC435E"/>
    <w:rsid w:val="00EC47D7"/>
    <w:rsid w:val="00EC4D87"/>
    <w:rsid w:val="00EC4E78"/>
    <w:rsid w:val="00EC5007"/>
    <w:rsid w:val="00EC53FB"/>
    <w:rsid w:val="00EC541A"/>
    <w:rsid w:val="00EC5B4B"/>
    <w:rsid w:val="00EC7921"/>
    <w:rsid w:val="00ED0001"/>
    <w:rsid w:val="00ED020E"/>
    <w:rsid w:val="00ED021D"/>
    <w:rsid w:val="00ED029B"/>
    <w:rsid w:val="00ED09A7"/>
    <w:rsid w:val="00ED0AD4"/>
    <w:rsid w:val="00ED0E1E"/>
    <w:rsid w:val="00ED1249"/>
    <w:rsid w:val="00ED224B"/>
    <w:rsid w:val="00ED2B9A"/>
    <w:rsid w:val="00ED2C28"/>
    <w:rsid w:val="00ED2F51"/>
    <w:rsid w:val="00ED333B"/>
    <w:rsid w:val="00ED354D"/>
    <w:rsid w:val="00ED369D"/>
    <w:rsid w:val="00ED3838"/>
    <w:rsid w:val="00ED3BDE"/>
    <w:rsid w:val="00ED4E3D"/>
    <w:rsid w:val="00ED5E8C"/>
    <w:rsid w:val="00ED6157"/>
    <w:rsid w:val="00ED6264"/>
    <w:rsid w:val="00ED66E0"/>
    <w:rsid w:val="00ED695E"/>
    <w:rsid w:val="00ED7A86"/>
    <w:rsid w:val="00ED7D39"/>
    <w:rsid w:val="00EE00CD"/>
    <w:rsid w:val="00EE031A"/>
    <w:rsid w:val="00EE2374"/>
    <w:rsid w:val="00EE2570"/>
    <w:rsid w:val="00EE26D2"/>
    <w:rsid w:val="00EE27AA"/>
    <w:rsid w:val="00EE2A21"/>
    <w:rsid w:val="00EE2EF8"/>
    <w:rsid w:val="00EE34E1"/>
    <w:rsid w:val="00EE3672"/>
    <w:rsid w:val="00EE3DED"/>
    <w:rsid w:val="00EE44E9"/>
    <w:rsid w:val="00EE46E2"/>
    <w:rsid w:val="00EE5DAA"/>
    <w:rsid w:val="00EE5E69"/>
    <w:rsid w:val="00EE62A4"/>
    <w:rsid w:val="00EE64B5"/>
    <w:rsid w:val="00EE683C"/>
    <w:rsid w:val="00EE697A"/>
    <w:rsid w:val="00EE6BCD"/>
    <w:rsid w:val="00EE7000"/>
    <w:rsid w:val="00EE798A"/>
    <w:rsid w:val="00EE7B65"/>
    <w:rsid w:val="00EF02EF"/>
    <w:rsid w:val="00EF0993"/>
    <w:rsid w:val="00EF0A5C"/>
    <w:rsid w:val="00EF0EC1"/>
    <w:rsid w:val="00EF0F12"/>
    <w:rsid w:val="00EF10B9"/>
    <w:rsid w:val="00EF1452"/>
    <w:rsid w:val="00EF16D7"/>
    <w:rsid w:val="00EF2329"/>
    <w:rsid w:val="00EF246C"/>
    <w:rsid w:val="00EF30B3"/>
    <w:rsid w:val="00EF31D5"/>
    <w:rsid w:val="00EF3EAF"/>
    <w:rsid w:val="00EF41B1"/>
    <w:rsid w:val="00EF465B"/>
    <w:rsid w:val="00EF4BFA"/>
    <w:rsid w:val="00EF4D7C"/>
    <w:rsid w:val="00EF5A10"/>
    <w:rsid w:val="00EF5F5B"/>
    <w:rsid w:val="00EF6D96"/>
    <w:rsid w:val="00EF6F41"/>
    <w:rsid w:val="00F0023C"/>
    <w:rsid w:val="00F004C7"/>
    <w:rsid w:val="00F0093E"/>
    <w:rsid w:val="00F00C63"/>
    <w:rsid w:val="00F00DAF"/>
    <w:rsid w:val="00F00E64"/>
    <w:rsid w:val="00F010AC"/>
    <w:rsid w:val="00F01DDB"/>
    <w:rsid w:val="00F0201E"/>
    <w:rsid w:val="00F03122"/>
    <w:rsid w:val="00F038E3"/>
    <w:rsid w:val="00F03D6D"/>
    <w:rsid w:val="00F0473F"/>
    <w:rsid w:val="00F049BA"/>
    <w:rsid w:val="00F04B71"/>
    <w:rsid w:val="00F04D6D"/>
    <w:rsid w:val="00F0511B"/>
    <w:rsid w:val="00F0522D"/>
    <w:rsid w:val="00F05761"/>
    <w:rsid w:val="00F0591C"/>
    <w:rsid w:val="00F05A1E"/>
    <w:rsid w:val="00F05D4F"/>
    <w:rsid w:val="00F0607E"/>
    <w:rsid w:val="00F061CE"/>
    <w:rsid w:val="00F063DB"/>
    <w:rsid w:val="00F06458"/>
    <w:rsid w:val="00F06C6A"/>
    <w:rsid w:val="00F06EFA"/>
    <w:rsid w:val="00F0715D"/>
    <w:rsid w:val="00F0722E"/>
    <w:rsid w:val="00F07733"/>
    <w:rsid w:val="00F104DB"/>
    <w:rsid w:val="00F106C4"/>
    <w:rsid w:val="00F10958"/>
    <w:rsid w:val="00F10D68"/>
    <w:rsid w:val="00F110BF"/>
    <w:rsid w:val="00F114DE"/>
    <w:rsid w:val="00F11729"/>
    <w:rsid w:val="00F1184E"/>
    <w:rsid w:val="00F11B31"/>
    <w:rsid w:val="00F12775"/>
    <w:rsid w:val="00F12831"/>
    <w:rsid w:val="00F12918"/>
    <w:rsid w:val="00F12B8D"/>
    <w:rsid w:val="00F12CAB"/>
    <w:rsid w:val="00F1300A"/>
    <w:rsid w:val="00F13A09"/>
    <w:rsid w:val="00F13AE9"/>
    <w:rsid w:val="00F13D82"/>
    <w:rsid w:val="00F14558"/>
    <w:rsid w:val="00F15CA0"/>
    <w:rsid w:val="00F161BE"/>
    <w:rsid w:val="00F16A5E"/>
    <w:rsid w:val="00F16B84"/>
    <w:rsid w:val="00F17087"/>
    <w:rsid w:val="00F17130"/>
    <w:rsid w:val="00F2033F"/>
    <w:rsid w:val="00F20467"/>
    <w:rsid w:val="00F208BF"/>
    <w:rsid w:val="00F21251"/>
    <w:rsid w:val="00F21942"/>
    <w:rsid w:val="00F21F52"/>
    <w:rsid w:val="00F225B1"/>
    <w:rsid w:val="00F22C64"/>
    <w:rsid w:val="00F2304C"/>
    <w:rsid w:val="00F24675"/>
    <w:rsid w:val="00F250D0"/>
    <w:rsid w:val="00F2581B"/>
    <w:rsid w:val="00F25DA0"/>
    <w:rsid w:val="00F2613A"/>
    <w:rsid w:val="00F263EF"/>
    <w:rsid w:val="00F2650E"/>
    <w:rsid w:val="00F265B7"/>
    <w:rsid w:val="00F26B2A"/>
    <w:rsid w:val="00F26F0F"/>
    <w:rsid w:val="00F271CD"/>
    <w:rsid w:val="00F27447"/>
    <w:rsid w:val="00F27978"/>
    <w:rsid w:val="00F27CE0"/>
    <w:rsid w:val="00F30075"/>
    <w:rsid w:val="00F319F9"/>
    <w:rsid w:val="00F31B27"/>
    <w:rsid w:val="00F31C35"/>
    <w:rsid w:val="00F31F3C"/>
    <w:rsid w:val="00F31FB2"/>
    <w:rsid w:val="00F32824"/>
    <w:rsid w:val="00F32ADB"/>
    <w:rsid w:val="00F32B82"/>
    <w:rsid w:val="00F32C21"/>
    <w:rsid w:val="00F33044"/>
    <w:rsid w:val="00F33537"/>
    <w:rsid w:val="00F33A66"/>
    <w:rsid w:val="00F348C3"/>
    <w:rsid w:val="00F34A9E"/>
    <w:rsid w:val="00F34DC2"/>
    <w:rsid w:val="00F35685"/>
    <w:rsid w:val="00F35906"/>
    <w:rsid w:val="00F35AC4"/>
    <w:rsid w:val="00F36829"/>
    <w:rsid w:val="00F36E36"/>
    <w:rsid w:val="00F37A20"/>
    <w:rsid w:val="00F37A6A"/>
    <w:rsid w:val="00F37B49"/>
    <w:rsid w:val="00F37D85"/>
    <w:rsid w:val="00F40391"/>
    <w:rsid w:val="00F403DB"/>
    <w:rsid w:val="00F4043C"/>
    <w:rsid w:val="00F414D3"/>
    <w:rsid w:val="00F41A0A"/>
    <w:rsid w:val="00F41D6E"/>
    <w:rsid w:val="00F4213F"/>
    <w:rsid w:val="00F42850"/>
    <w:rsid w:val="00F42E3A"/>
    <w:rsid w:val="00F432A0"/>
    <w:rsid w:val="00F4332B"/>
    <w:rsid w:val="00F43336"/>
    <w:rsid w:val="00F433EC"/>
    <w:rsid w:val="00F434CF"/>
    <w:rsid w:val="00F43E1E"/>
    <w:rsid w:val="00F44AFB"/>
    <w:rsid w:val="00F44C06"/>
    <w:rsid w:val="00F44C37"/>
    <w:rsid w:val="00F451FD"/>
    <w:rsid w:val="00F454AE"/>
    <w:rsid w:val="00F45728"/>
    <w:rsid w:val="00F46F42"/>
    <w:rsid w:val="00F471A8"/>
    <w:rsid w:val="00F50269"/>
    <w:rsid w:val="00F503C1"/>
    <w:rsid w:val="00F50AC4"/>
    <w:rsid w:val="00F51227"/>
    <w:rsid w:val="00F517D2"/>
    <w:rsid w:val="00F51BF8"/>
    <w:rsid w:val="00F520EC"/>
    <w:rsid w:val="00F5243C"/>
    <w:rsid w:val="00F52BE3"/>
    <w:rsid w:val="00F5317E"/>
    <w:rsid w:val="00F53684"/>
    <w:rsid w:val="00F53E61"/>
    <w:rsid w:val="00F5432D"/>
    <w:rsid w:val="00F54C0B"/>
    <w:rsid w:val="00F54E25"/>
    <w:rsid w:val="00F554F5"/>
    <w:rsid w:val="00F55CEA"/>
    <w:rsid w:val="00F55FBA"/>
    <w:rsid w:val="00F56284"/>
    <w:rsid w:val="00F562F5"/>
    <w:rsid w:val="00F5640F"/>
    <w:rsid w:val="00F56527"/>
    <w:rsid w:val="00F56614"/>
    <w:rsid w:val="00F5671A"/>
    <w:rsid w:val="00F56ECD"/>
    <w:rsid w:val="00F5722D"/>
    <w:rsid w:val="00F57CA5"/>
    <w:rsid w:val="00F57E2F"/>
    <w:rsid w:val="00F6068B"/>
    <w:rsid w:val="00F60697"/>
    <w:rsid w:val="00F61733"/>
    <w:rsid w:val="00F6279C"/>
    <w:rsid w:val="00F62CF1"/>
    <w:rsid w:val="00F6333B"/>
    <w:rsid w:val="00F637A9"/>
    <w:rsid w:val="00F63A13"/>
    <w:rsid w:val="00F64308"/>
    <w:rsid w:val="00F64BCB"/>
    <w:rsid w:val="00F64C48"/>
    <w:rsid w:val="00F64D56"/>
    <w:rsid w:val="00F65BDF"/>
    <w:rsid w:val="00F6651B"/>
    <w:rsid w:val="00F6663D"/>
    <w:rsid w:val="00F66DA5"/>
    <w:rsid w:val="00F672DE"/>
    <w:rsid w:val="00F6743C"/>
    <w:rsid w:val="00F67735"/>
    <w:rsid w:val="00F70CD1"/>
    <w:rsid w:val="00F71022"/>
    <w:rsid w:val="00F71043"/>
    <w:rsid w:val="00F711A1"/>
    <w:rsid w:val="00F71328"/>
    <w:rsid w:val="00F71997"/>
    <w:rsid w:val="00F71E90"/>
    <w:rsid w:val="00F71EB3"/>
    <w:rsid w:val="00F726E7"/>
    <w:rsid w:val="00F73222"/>
    <w:rsid w:val="00F739D0"/>
    <w:rsid w:val="00F74051"/>
    <w:rsid w:val="00F741C8"/>
    <w:rsid w:val="00F7426C"/>
    <w:rsid w:val="00F743A5"/>
    <w:rsid w:val="00F74A11"/>
    <w:rsid w:val="00F74EEE"/>
    <w:rsid w:val="00F75620"/>
    <w:rsid w:val="00F75662"/>
    <w:rsid w:val="00F757C7"/>
    <w:rsid w:val="00F75C86"/>
    <w:rsid w:val="00F76248"/>
    <w:rsid w:val="00F76A31"/>
    <w:rsid w:val="00F76F67"/>
    <w:rsid w:val="00F77211"/>
    <w:rsid w:val="00F80383"/>
    <w:rsid w:val="00F80D11"/>
    <w:rsid w:val="00F81106"/>
    <w:rsid w:val="00F8112E"/>
    <w:rsid w:val="00F816D8"/>
    <w:rsid w:val="00F81A48"/>
    <w:rsid w:val="00F81C01"/>
    <w:rsid w:val="00F8277B"/>
    <w:rsid w:val="00F82D25"/>
    <w:rsid w:val="00F82E6D"/>
    <w:rsid w:val="00F8390E"/>
    <w:rsid w:val="00F83C00"/>
    <w:rsid w:val="00F83C20"/>
    <w:rsid w:val="00F83C32"/>
    <w:rsid w:val="00F83CBE"/>
    <w:rsid w:val="00F83F88"/>
    <w:rsid w:val="00F83FE9"/>
    <w:rsid w:val="00F841D0"/>
    <w:rsid w:val="00F85582"/>
    <w:rsid w:val="00F85A93"/>
    <w:rsid w:val="00F864E9"/>
    <w:rsid w:val="00F86668"/>
    <w:rsid w:val="00F86821"/>
    <w:rsid w:val="00F86E76"/>
    <w:rsid w:val="00F86FA0"/>
    <w:rsid w:val="00F874C7"/>
    <w:rsid w:val="00F8753C"/>
    <w:rsid w:val="00F87627"/>
    <w:rsid w:val="00F906BA"/>
    <w:rsid w:val="00F90B15"/>
    <w:rsid w:val="00F90B93"/>
    <w:rsid w:val="00F9102A"/>
    <w:rsid w:val="00F91175"/>
    <w:rsid w:val="00F91594"/>
    <w:rsid w:val="00F91908"/>
    <w:rsid w:val="00F91A84"/>
    <w:rsid w:val="00F91D3E"/>
    <w:rsid w:val="00F9201B"/>
    <w:rsid w:val="00F9232C"/>
    <w:rsid w:val="00F926D6"/>
    <w:rsid w:val="00F92E37"/>
    <w:rsid w:val="00F935FA"/>
    <w:rsid w:val="00F93C5D"/>
    <w:rsid w:val="00F940D5"/>
    <w:rsid w:val="00F94215"/>
    <w:rsid w:val="00F94554"/>
    <w:rsid w:val="00F94979"/>
    <w:rsid w:val="00F94A30"/>
    <w:rsid w:val="00F94C86"/>
    <w:rsid w:val="00F95458"/>
    <w:rsid w:val="00F954BE"/>
    <w:rsid w:val="00F9551E"/>
    <w:rsid w:val="00F958DA"/>
    <w:rsid w:val="00F95A1A"/>
    <w:rsid w:val="00F95BFE"/>
    <w:rsid w:val="00F9613F"/>
    <w:rsid w:val="00F963B3"/>
    <w:rsid w:val="00F96C18"/>
    <w:rsid w:val="00F97124"/>
    <w:rsid w:val="00F971FF"/>
    <w:rsid w:val="00F97215"/>
    <w:rsid w:val="00F97640"/>
    <w:rsid w:val="00F976CC"/>
    <w:rsid w:val="00F97CA5"/>
    <w:rsid w:val="00FA06B3"/>
    <w:rsid w:val="00FA0DFB"/>
    <w:rsid w:val="00FA164E"/>
    <w:rsid w:val="00FA1797"/>
    <w:rsid w:val="00FA194A"/>
    <w:rsid w:val="00FA35E6"/>
    <w:rsid w:val="00FA384B"/>
    <w:rsid w:val="00FA3A6A"/>
    <w:rsid w:val="00FA539E"/>
    <w:rsid w:val="00FA565E"/>
    <w:rsid w:val="00FA59D3"/>
    <w:rsid w:val="00FA5DAC"/>
    <w:rsid w:val="00FA6424"/>
    <w:rsid w:val="00FA646F"/>
    <w:rsid w:val="00FA70DA"/>
    <w:rsid w:val="00FA71C8"/>
    <w:rsid w:val="00FA728E"/>
    <w:rsid w:val="00FA7642"/>
    <w:rsid w:val="00FA77FD"/>
    <w:rsid w:val="00FB0009"/>
    <w:rsid w:val="00FB03A1"/>
    <w:rsid w:val="00FB0CD1"/>
    <w:rsid w:val="00FB1136"/>
    <w:rsid w:val="00FB18FE"/>
    <w:rsid w:val="00FB2206"/>
    <w:rsid w:val="00FB2424"/>
    <w:rsid w:val="00FB2EC4"/>
    <w:rsid w:val="00FB2EDB"/>
    <w:rsid w:val="00FB306C"/>
    <w:rsid w:val="00FB3507"/>
    <w:rsid w:val="00FB3680"/>
    <w:rsid w:val="00FB3784"/>
    <w:rsid w:val="00FB3893"/>
    <w:rsid w:val="00FB39B3"/>
    <w:rsid w:val="00FB3A5E"/>
    <w:rsid w:val="00FB3BC9"/>
    <w:rsid w:val="00FB3E0F"/>
    <w:rsid w:val="00FB409C"/>
    <w:rsid w:val="00FB5051"/>
    <w:rsid w:val="00FB5067"/>
    <w:rsid w:val="00FB6118"/>
    <w:rsid w:val="00FB620F"/>
    <w:rsid w:val="00FB6661"/>
    <w:rsid w:val="00FB69B2"/>
    <w:rsid w:val="00FB6AD8"/>
    <w:rsid w:val="00FB728E"/>
    <w:rsid w:val="00FB7A1B"/>
    <w:rsid w:val="00FC030C"/>
    <w:rsid w:val="00FC113F"/>
    <w:rsid w:val="00FC15B4"/>
    <w:rsid w:val="00FC1D43"/>
    <w:rsid w:val="00FC1FFA"/>
    <w:rsid w:val="00FC2450"/>
    <w:rsid w:val="00FC27DE"/>
    <w:rsid w:val="00FC287D"/>
    <w:rsid w:val="00FC2B73"/>
    <w:rsid w:val="00FC3193"/>
    <w:rsid w:val="00FC31E6"/>
    <w:rsid w:val="00FC31F6"/>
    <w:rsid w:val="00FC3366"/>
    <w:rsid w:val="00FC3480"/>
    <w:rsid w:val="00FC3D0F"/>
    <w:rsid w:val="00FC41D7"/>
    <w:rsid w:val="00FC5AEA"/>
    <w:rsid w:val="00FC5D6E"/>
    <w:rsid w:val="00FC625B"/>
    <w:rsid w:val="00FC62E0"/>
    <w:rsid w:val="00FC6771"/>
    <w:rsid w:val="00FC68DF"/>
    <w:rsid w:val="00FD02FB"/>
    <w:rsid w:val="00FD0797"/>
    <w:rsid w:val="00FD091E"/>
    <w:rsid w:val="00FD12EE"/>
    <w:rsid w:val="00FD16D9"/>
    <w:rsid w:val="00FD1990"/>
    <w:rsid w:val="00FD1B4F"/>
    <w:rsid w:val="00FD2220"/>
    <w:rsid w:val="00FD273E"/>
    <w:rsid w:val="00FD2AE5"/>
    <w:rsid w:val="00FD2D3B"/>
    <w:rsid w:val="00FD309A"/>
    <w:rsid w:val="00FD36F5"/>
    <w:rsid w:val="00FD416D"/>
    <w:rsid w:val="00FD45D2"/>
    <w:rsid w:val="00FD45E2"/>
    <w:rsid w:val="00FD4E6A"/>
    <w:rsid w:val="00FD55F8"/>
    <w:rsid w:val="00FD5759"/>
    <w:rsid w:val="00FD670E"/>
    <w:rsid w:val="00FD6924"/>
    <w:rsid w:val="00FD6FEF"/>
    <w:rsid w:val="00FD70B9"/>
    <w:rsid w:val="00FD7346"/>
    <w:rsid w:val="00FD7B83"/>
    <w:rsid w:val="00FD7F20"/>
    <w:rsid w:val="00FE0048"/>
    <w:rsid w:val="00FE0068"/>
    <w:rsid w:val="00FE014E"/>
    <w:rsid w:val="00FE03DE"/>
    <w:rsid w:val="00FE0F3A"/>
    <w:rsid w:val="00FE10BD"/>
    <w:rsid w:val="00FE10C6"/>
    <w:rsid w:val="00FE2188"/>
    <w:rsid w:val="00FE240A"/>
    <w:rsid w:val="00FE2E56"/>
    <w:rsid w:val="00FE3263"/>
    <w:rsid w:val="00FE3A7A"/>
    <w:rsid w:val="00FE3DAE"/>
    <w:rsid w:val="00FE4721"/>
    <w:rsid w:val="00FE4BD2"/>
    <w:rsid w:val="00FE52FC"/>
    <w:rsid w:val="00FE5B4B"/>
    <w:rsid w:val="00FE5D82"/>
    <w:rsid w:val="00FE5E40"/>
    <w:rsid w:val="00FE5E50"/>
    <w:rsid w:val="00FE6829"/>
    <w:rsid w:val="00FE6DD6"/>
    <w:rsid w:val="00FE7114"/>
    <w:rsid w:val="00FE749A"/>
    <w:rsid w:val="00FE776F"/>
    <w:rsid w:val="00FE7802"/>
    <w:rsid w:val="00FF0088"/>
    <w:rsid w:val="00FF1220"/>
    <w:rsid w:val="00FF14AC"/>
    <w:rsid w:val="00FF195B"/>
    <w:rsid w:val="00FF1A16"/>
    <w:rsid w:val="00FF1A29"/>
    <w:rsid w:val="00FF1CB8"/>
    <w:rsid w:val="00FF1DF2"/>
    <w:rsid w:val="00FF20AE"/>
    <w:rsid w:val="00FF26DA"/>
    <w:rsid w:val="00FF2EA8"/>
    <w:rsid w:val="00FF31C3"/>
    <w:rsid w:val="00FF3220"/>
    <w:rsid w:val="00FF354C"/>
    <w:rsid w:val="00FF36C6"/>
    <w:rsid w:val="00FF3A2E"/>
    <w:rsid w:val="00FF3BB7"/>
    <w:rsid w:val="00FF47B8"/>
    <w:rsid w:val="00FF47B9"/>
    <w:rsid w:val="00FF4894"/>
    <w:rsid w:val="00FF4B2F"/>
    <w:rsid w:val="00FF5323"/>
    <w:rsid w:val="00FF5FEC"/>
    <w:rsid w:val="00FF6062"/>
    <w:rsid w:val="00FF6431"/>
    <w:rsid w:val="00FF6976"/>
    <w:rsid w:val="00FF6A07"/>
    <w:rsid w:val="00FF737F"/>
    <w:rsid w:val="00FF7C4D"/>
    <w:rsid w:val="00FF7D12"/>
    <w:rsid w:val="00FF7F2E"/>
    <w:rsid w:val="0118F16A"/>
    <w:rsid w:val="012F0C86"/>
    <w:rsid w:val="013C2F6E"/>
    <w:rsid w:val="01483FB5"/>
    <w:rsid w:val="0165F3BE"/>
    <w:rsid w:val="017040B2"/>
    <w:rsid w:val="0170A205"/>
    <w:rsid w:val="0173C827"/>
    <w:rsid w:val="017D7302"/>
    <w:rsid w:val="019A4327"/>
    <w:rsid w:val="01BF9187"/>
    <w:rsid w:val="01CB682C"/>
    <w:rsid w:val="01CF6F75"/>
    <w:rsid w:val="01D51380"/>
    <w:rsid w:val="01D68ED5"/>
    <w:rsid w:val="01D9AF1B"/>
    <w:rsid w:val="01EED813"/>
    <w:rsid w:val="01F3BE76"/>
    <w:rsid w:val="01F5C1AC"/>
    <w:rsid w:val="01F6BC8E"/>
    <w:rsid w:val="020AE29C"/>
    <w:rsid w:val="02108DB6"/>
    <w:rsid w:val="02136B3B"/>
    <w:rsid w:val="022209D3"/>
    <w:rsid w:val="023041D8"/>
    <w:rsid w:val="023BE517"/>
    <w:rsid w:val="02426A17"/>
    <w:rsid w:val="027233F6"/>
    <w:rsid w:val="027E90A2"/>
    <w:rsid w:val="0289086D"/>
    <w:rsid w:val="0290A8B7"/>
    <w:rsid w:val="0292B5C4"/>
    <w:rsid w:val="02A10E37"/>
    <w:rsid w:val="02A47285"/>
    <w:rsid w:val="02ACEF2D"/>
    <w:rsid w:val="02B3DFDC"/>
    <w:rsid w:val="02C3184A"/>
    <w:rsid w:val="02DB27C5"/>
    <w:rsid w:val="02DBFA82"/>
    <w:rsid w:val="02DEDF28"/>
    <w:rsid w:val="02EC4B7D"/>
    <w:rsid w:val="02F67A0E"/>
    <w:rsid w:val="02FB0CF5"/>
    <w:rsid w:val="030B73E6"/>
    <w:rsid w:val="03384EB9"/>
    <w:rsid w:val="03384FDF"/>
    <w:rsid w:val="033ACFE5"/>
    <w:rsid w:val="033AF9FE"/>
    <w:rsid w:val="034F99D1"/>
    <w:rsid w:val="035E0789"/>
    <w:rsid w:val="036B189D"/>
    <w:rsid w:val="038766A2"/>
    <w:rsid w:val="03883171"/>
    <w:rsid w:val="03A1178D"/>
    <w:rsid w:val="03A2084E"/>
    <w:rsid w:val="03AE9715"/>
    <w:rsid w:val="03B96C82"/>
    <w:rsid w:val="03BBE0F2"/>
    <w:rsid w:val="03BFD0F6"/>
    <w:rsid w:val="03CD8D7D"/>
    <w:rsid w:val="03DCBF6A"/>
    <w:rsid w:val="03EBC41E"/>
    <w:rsid w:val="03F2F510"/>
    <w:rsid w:val="03F4CF03"/>
    <w:rsid w:val="03F6D25E"/>
    <w:rsid w:val="0402F569"/>
    <w:rsid w:val="042EE2C7"/>
    <w:rsid w:val="042F5BE3"/>
    <w:rsid w:val="0466E828"/>
    <w:rsid w:val="047C71BE"/>
    <w:rsid w:val="047CCA20"/>
    <w:rsid w:val="048C999B"/>
    <w:rsid w:val="0494E518"/>
    <w:rsid w:val="0498FE29"/>
    <w:rsid w:val="04B6BC85"/>
    <w:rsid w:val="04C894D7"/>
    <w:rsid w:val="04D34987"/>
    <w:rsid w:val="04D37382"/>
    <w:rsid w:val="04D515DD"/>
    <w:rsid w:val="04DC9E8E"/>
    <w:rsid w:val="04DD95DC"/>
    <w:rsid w:val="04DEA164"/>
    <w:rsid w:val="04E2EB85"/>
    <w:rsid w:val="04F1518F"/>
    <w:rsid w:val="04FEE974"/>
    <w:rsid w:val="0511F52B"/>
    <w:rsid w:val="05190E07"/>
    <w:rsid w:val="052B5F38"/>
    <w:rsid w:val="052D186A"/>
    <w:rsid w:val="0531ABFC"/>
    <w:rsid w:val="053291C7"/>
    <w:rsid w:val="05340DB9"/>
    <w:rsid w:val="0542A773"/>
    <w:rsid w:val="054C85EB"/>
    <w:rsid w:val="054D26E7"/>
    <w:rsid w:val="0555BE61"/>
    <w:rsid w:val="056C107F"/>
    <w:rsid w:val="057A3398"/>
    <w:rsid w:val="05893386"/>
    <w:rsid w:val="058B2D29"/>
    <w:rsid w:val="058B68D3"/>
    <w:rsid w:val="058C54EA"/>
    <w:rsid w:val="058CF649"/>
    <w:rsid w:val="05997E3B"/>
    <w:rsid w:val="05B262F4"/>
    <w:rsid w:val="05B37E5B"/>
    <w:rsid w:val="05BC9C42"/>
    <w:rsid w:val="05C5CA28"/>
    <w:rsid w:val="05CC5AC4"/>
    <w:rsid w:val="05CD4BB4"/>
    <w:rsid w:val="05D0F183"/>
    <w:rsid w:val="05D2B428"/>
    <w:rsid w:val="05D63A64"/>
    <w:rsid w:val="05D81065"/>
    <w:rsid w:val="06099F5D"/>
    <w:rsid w:val="0616E911"/>
    <w:rsid w:val="06223ACA"/>
    <w:rsid w:val="062A8978"/>
    <w:rsid w:val="062F0C9C"/>
    <w:rsid w:val="0631B89D"/>
    <w:rsid w:val="0635162F"/>
    <w:rsid w:val="063A5511"/>
    <w:rsid w:val="06560888"/>
    <w:rsid w:val="065B5616"/>
    <w:rsid w:val="06626745"/>
    <w:rsid w:val="066C0C6A"/>
    <w:rsid w:val="067E25D3"/>
    <w:rsid w:val="067EA0C3"/>
    <w:rsid w:val="0681FE81"/>
    <w:rsid w:val="0682FAA0"/>
    <w:rsid w:val="069176E4"/>
    <w:rsid w:val="0697A193"/>
    <w:rsid w:val="06A2E232"/>
    <w:rsid w:val="06B72FD9"/>
    <w:rsid w:val="06C1A46C"/>
    <w:rsid w:val="06C68BF1"/>
    <w:rsid w:val="06EBFB06"/>
    <w:rsid w:val="06F3B1AC"/>
    <w:rsid w:val="06FBE7DE"/>
    <w:rsid w:val="07003DA3"/>
    <w:rsid w:val="07095240"/>
    <w:rsid w:val="070AA64C"/>
    <w:rsid w:val="07187C05"/>
    <w:rsid w:val="072B2AA9"/>
    <w:rsid w:val="07316BAD"/>
    <w:rsid w:val="0734B1FE"/>
    <w:rsid w:val="0735BFCA"/>
    <w:rsid w:val="0739FEB3"/>
    <w:rsid w:val="07416DE4"/>
    <w:rsid w:val="075CA825"/>
    <w:rsid w:val="07720AC5"/>
    <w:rsid w:val="0783F375"/>
    <w:rsid w:val="07896B3E"/>
    <w:rsid w:val="078988D1"/>
    <w:rsid w:val="07A50DA6"/>
    <w:rsid w:val="07B9C511"/>
    <w:rsid w:val="07C774E3"/>
    <w:rsid w:val="07CB5BC2"/>
    <w:rsid w:val="07D3C712"/>
    <w:rsid w:val="07E58105"/>
    <w:rsid w:val="07F298A5"/>
    <w:rsid w:val="08001665"/>
    <w:rsid w:val="0802F287"/>
    <w:rsid w:val="082DA41B"/>
    <w:rsid w:val="082FB45F"/>
    <w:rsid w:val="083E2877"/>
    <w:rsid w:val="0845D49E"/>
    <w:rsid w:val="08538665"/>
    <w:rsid w:val="085D06C1"/>
    <w:rsid w:val="08626207"/>
    <w:rsid w:val="086D7AE8"/>
    <w:rsid w:val="0876CD19"/>
    <w:rsid w:val="08924B98"/>
    <w:rsid w:val="0895FCB0"/>
    <w:rsid w:val="08A49497"/>
    <w:rsid w:val="08A72302"/>
    <w:rsid w:val="08ACABDA"/>
    <w:rsid w:val="08B2F7B7"/>
    <w:rsid w:val="08B77D3D"/>
    <w:rsid w:val="08D1C2A5"/>
    <w:rsid w:val="08D23107"/>
    <w:rsid w:val="08DDB797"/>
    <w:rsid w:val="08E02017"/>
    <w:rsid w:val="08EDC16E"/>
    <w:rsid w:val="08FBB39A"/>
    <w:rsid w:val="0903C8CB"/>
    <w:rsid w:val="0906230A"/>
    <w:rsid w:val="090CF450"/>
    <w:rsid w:val="090D06C8"/>
    <w:rsid w:val="092B6970"/>
    <w:rsid w:val="092CA062"/>
    <w:rsid w:val="094862BE"/>
    <w:rsid w:val="09632305"/>
    <w:rsid w:val="0968E481"/>
    <w:rsid w:val="096C1F79"/>
    <w:rsid w:val="0999EB21"/>
    <w:rsid w:val="099DB0B0"/>
    <w:rsid w:val="09A45000"/>
    <w:rsid w:val="09AB0CD5"/>
    <w:rsid w:val="09AF87C4"/>
    <w:rsid w:val="09B4973B"/>
    <w:rsid w:val="09B91235"/>
    <w:rsid w:val="09BAE756"/>
    <w:rsid w:val="09BDD61A"/>
    <w:rsid w:val="09CAC167"/>
    <w:rsid w:val="09CBABBB"/>
    <w:rsid w:val="09D1E289"/>
    <w:rsid w:val="09D70D53"/>
    <w:rsid w:val="09E22C9F"/>
    <w:rsid w:val="09F3BC46"/>
    <w:rsid w:val="09F80A6D"/>
    <w:rsid w:val="09F959FA"/>
    <w:rsid w:val="09FF5F80"/>
    <w:rsid w:val="0A000FAB"/>
    <w:rsid w:val="0A08D034"/>
    <w:rsid w:val="0A0B690F"/>
    <w:rsid w:val="0A1027C6"/>
    <w:rsid w:val="0A10FB21"/>
    <w:rsid w:val="0A1D665D"/>
    <w:rsid w:val="0A247077"/>
    <w:rsid w:val="0A37220E"/>
    <w:rsid w:val="0A3D4C33"/>
    <w:rsid w:val="0A4D8C08"/>
    <w:rsid w:val="0A4F95E3"/>
    <w:rsid w:val="0A4FF32B"/>
    <w:rsid w:val="0A5AB868"/>
    <w:rsid w:val="0A635AE1"/>
    <w:rsid w:val="0A67E1B1"/>
    <w:rsid w:val="0A6E60F9"/>
    <w:rsid w:val="0A73C4FF"/>
    <w:rsid w:val="0A7927C9"/>
    <w:rsid w:val="0A80F754"/>
    <w:rsid w:val="0A87224F"/>
    <w:rsid w:val="0A87B5EA"/>
    <w:rsid w:val="0A8B09C8"/>
    <w:rsid w:val="0A903DCA"/>
    <w:rsid w:val="0A952605"/>
    <w:rsid w:val="0AA0B02C"/>
    <w:rsid w:val="0AA2456C"/>
    <w:rsid w:val="0AA6BC53"/>
    <w:rsid w:val="0AA85D95"/>
    <w:rsid w:val="0AB7E6CA"/>
    <w:rsid w:val="0AB868E0"/>
    <w:rsid w:val="0AB93B60"/>
    <w:rsid w:val="0AC2E61C"/>
    <w:rsid w:val="0AD092BD"/>
    <w:rsid w:val="0AF1DF81"/>
    <w:rsid w:val="0B0B0784"/>
    <w:rsid w:val="0B1D66C2"/>
    <w:rsid w:val="0B2A33B2"/>
    <w:rsid w:val="0B2D1FD8"/>
    <w:rsid w:val="0B33E2CD"/>
    <w:rsid w:val="0B39C716"/>
    <w:rsid w:val="0B3C32B1"/>
    <w:rsid w:val="0B43EA55"/>
    <w:rsid w:val="0B444C07"/>
    <w:rsid w:val="0B4A8050"/>
    <w:rsid w:val="0B532CEE"/>
    <w:rsid w:val="0B5BECBE"/>
    <w:rsid w:val="0B636945"/>
    <w:rsid w:val="0B734773"/>
    <w:rsid w:val="0B8462B2"/>
    <w:rsid w:val="0B87B254"/>
    <w:rsid w:val="0BAF1D65"/>
    <w:rsid w:val="0BB8A33D"/>
    <w:rsid w:val="0BC60254"/>
    <w:rsid w:val="0BCCE44B"/>
    <w:rsid w:val="0BD9C714"/>
    <w:rsid w:val="0BE247E1"/>
    <w:rsid w:val="0BFD0DCC"/>
    <w:rsid w:val="0C013A46"/>
    <w:rsid w:val="0C01FA19"/>
    <w:rsid w:val="0C07134C"/>
    <w:rsid w:val="0C09E88E"/>
    <w:rsid w:val="0C16D83A"/>
    <w:rsid w:val="0C24A8E2"/>
    <w:rsid w:val="0C251154"/>
    <w:rsid w:val="0C41C182"/>
    <w:rsid w:val="0C45D96C"/>
    <w:rsid w:val="0C4F6C90"/>
    <w:rsid w:val="0C542299"/>
    <w:rsid w:val="0C5740DB"/>
    <w:rsid w:val="0C692589"/>
    <w:rsid w:val="0C6A35D7"/>
    <w:rsid w:val="0C788DF4"/>
    <w:rsid w:val="0C78BFCF"/>
    <w:rsid w:val="0C80C678"/>
    <w:rsid w:val="0C832D9B"/>
    <w:rsid w:val="0C897C2D"/>
    <w:rsid w:val="0C991129"/>
    <w:rsid w:val="0CA01E3B"/>
    <w:rsid w:val="0CA415B5"/>
    <w:rsid w:val="0CB8DFC6"/>
    <w:rsid w:val="0CBF0600"/>
    <w:rsid w:val="0CBF2A6F"/>
    <w:rsid w:val="0CD4429F"/>
    <w:rsid w:val="0CE642F8"/>
    <w:rsid w:val="0CF28818"/>
    <w:rsid w:val="0D0ACC05"/>
    <w:rsid w:val="0D16B5A3"/>
    <w:rsid w:val="0D27D01C"/>
    <w:rsid w:val="0D4EF9AF"/>
    <w:rsid w:val="0D5AAF78"/>
    <w:rsid w:val="0D5C8D31"/>
    <w:rsid w:val="0D6449B8"/>
    <w:rsid w:val="0D646ADA"/>
    <w:rsid w:val="0D763326"/>
    <w:rsid w:val="0D8639CE"/>
    <w:rsid w:val="0D8E801F"/>
    <w:rsid w:val="0DA77ACA"/>
    <w:rsid w:val="0DAA0CA2"/>
    <w:rsid w:val="0DB44747"/>
    <w:rsid w:val="0DB4E5A0"/>
    <w:rsid w:val="0DB5FA18"/>
    <w:rsid w:val="0DC2A518"/>
    <w:rsid w:val="0DCAFA45"/>
    <w:rsid w:val="0DCD9E06"/>
    <w:rsid w:val="0DDB83B2"/>
    <w:rsid w:val="0DDBD02D"/>
    <w:rsid w:val="0DDE4085"/>
    <w:rsid w:val="0DEF53FF"/>
    <w:rsid w:val="0DF311C9"/>
    <w:rsid w:val="0E00C0C5"/>
    <w:rsid w:val="0E060DE2"/>
    <w:rsid w:val="0E0C70D4"/>
    <w:rsid w:val="0E161E6D"/>
    <w:rsid w:val="0E315594"/>
    <w:rsid w:val="0E33A736"/>
    <w:rsid w:val="0E34CADC"/>
    <w:rsid w:val="0E3AE93A"/>
    <w:rsid w:val="0E6171FD"/>
    <w:rsid w:val="0E723A6A"/>
    <w:rsid w:val="0E7673E2"/>
    <w:rsid w:val="0E86E56B"/>
    <w:rsid w:val="0E8794AF"/>
    <w:rsid w:val="0E8DFD15"/>
    <w:rsid w:val="0E909F72"/>
    <w:rsid w:val="0E90FD05"/>
    <w:rsid w:val="0E9124D6"/>
    <w:rsid w:val="0E952BE5"/>
    <w:rsid w:val="0E982D34"/>
    <w:rsid w:val="0E9DC6F3"/>
    <w:rsid w:val="0EABB4B2"/>
    <w:rsid w:val="0EABEC72"/>
    <w:rsid w:val="0ECDFE37"/>
    <w:rsid w:val="0ED7C7F1"/>
    <w:rsid w:val="0EE22587"/>
    <w:rsid w:val="0EE28B5A"/>
    <w:rsid w:val="0EE29B44"/>
    <w:rsid w:val="0EE4822F"/>
    <w:rsid w:val="0EE91BAB"/>
    <w:rsid w:val="0EE9BE05"/>
    <w:rsid w:val="0F0CB5C2"/>
    <w:rsid w:val="0F24EA5B"/>
    <w:rsid w:val="0F286685"/>
    <w:rsid w:val="0F46AEDD"/>
    <w:rsid w:val="0F674F42"/>
    <w:rsid w:val="0F6C2F13"/>
    <w:rsid w:val="0F895104"/>
    <w:rsid w:val="0F90D8D7"/>
    <w:rsid w:val="0FA960B5"/>
    <w:rsid w:val="0FB4FAD3"/>
    <w:rsid w:val="0FC22370"/>
    <w:rsid w:val="0FE90FFF"/>
    <w:rsid w:val="1002CFD4"/>
    <w:rsid w:val="10036DAD"/>
    <w:rsid w:val="10099EA7"/>
    <w:rsid w:val="1009EE66"/>
    <w:rsid w:val="10142E31"/>
    <w:rsid w:val="10213EC5"/>
    <w:rsid w:val="10297935"/>
    <w:rsid w:val="10504AC6"/>
    <w:rsid w:val="10691F5B"/>
    <w:rsid w:val="1069662B"/>
    <w:rsid w:val="106D6B70"/>
    <w:rsid w:val="106DD730"/>
    <w:rsid w:val="1084A366"/>
    <w:rsid w:val="10A5A7C0"/>
    <w:rsid w:val="10B49035"/>
    <w:rsid w:val="10B94062"/>
    <w:rsid w:val="10C7C095"/>
    <w:rsid w:val="10C8272B"/>
    <w:rsid w:val="10D052E0"/>
    <w:rsid w:val="10D61DA8"/>
    <w:rsid w:val="10E7EEFD"/>
    <w:rsid w:val="1105F260"/>
    <w:rsid w:val="110FE6D9"/>
    <w:rsid w:val="11223265"/>
    <w:rsid w:val="11274DF4"/>
    <w:rsid w:val="113BBB8C"/>
    <w:rsid w:val="11448430"/>
    <w:rsid w:val="1146CF45"/>
    <w:rsid w:val="117FD2EC"/>
    <w:rsid w:val="118214D9"/>
    <w:rsid w:val="119B326C"/>
    <w:rsid w:val="11AC390C"/>
    <w:rsid w:val="11B07538"/>
    <w:rsid w:val="11C8B652"/>
    <w:rsid w:val="11CE16BF"/>
    <w:rsid w:val="11D65D11"/>
    <w:rsid w:val="11E0F143"/>
    <w:rsid w:val="11EDF89A"/>
    <w:rsid w:val="11F0462B"/>
    <w:rsid w:val="1209C13A"/>
    <w:rsid w:val="121C9C47"/>
    <w:rsid w:val="121EC7AD"/>
    <w:rsid w:val="122429C4"/>
    <w:rsid w:val="122B9393"/>
    <w:rsid w:val="124877E8"/>
    <w:rsid w:val="124D55B6"/>
    <w:rsid w:val="127E138B"/>
    <w:rsid w:val="128CC18C"/>
    <w:rsid w:val="12A0D8D7"/>
    <w:rsid w:val="12A40878"/>
    <w:rsid w:val="12A687C4"/>
    <w:rsid w:val="12AB1A50"/>
    <w:rsid w:val="12BBAE77"/>
    <w:rsid w:val="12C783E3"/>
    <w:rsid w:val="12D4CE52"/>
    <w:rsid w:val="12D86882"/>
    <w:rsid w:val="12E09C0A"/>
    <w:rsid w:val="12EEA63B"/>
    <w:rsid w:val="12EF59CC"/>
    <w:rsid w:val="12EF8937"/>
    <w:rsid w:val="12FA30BC"/>
    <w:rsid w:val="12FF2679"/>
    <w:rsid w:val="130345EC"/>
    <w:rsid w:val="13067C87"/>
    <w:rsid w:val="1318172D"/>
    <w:rsid w:val="131A83B2"/>
    <w:rsid w:val="131F42C2"/>
    <w:rsid w:val="13255B00"/>
    <w:rsid w:val="1327518C"/>
    <w:rsid w:val="1337B166"/>
    <w:rsid w:val="133DC1A2"/>
    <w:rsid w:val="13571935"/>
    <w:rsid w:val="1360C8D7"/>
    <w:rsid w:val="1369E720"/>
    <w:rsid w:val="1379CC4C"/>
    <w:rsid w:val="139EDD43"/>
    <w:rsid w:val="13B4D434"/>
    <w:rsid w:val="13B937B1"/>
    <w:rsid w:val="13BC8CCE"/>
    <w:rsid w:val="13C3BAA3"/>
    <w:rsid w:val="13C95A99"/>
    <w:rsid w:val="13CC4AFF"/>
    <w:rsid w:val="13DB8205"/>
    <w:rsid w:val="13E18441"/>
    <w:rsid w:val="13EF24AE"/>
    <w:rsid w:val="13EF62BD"/>
    <w:rsid w:val="13FBB6FB"/>
    <w:rsid w:val="13FC96ED"/>
    <w:rsid w:val="140451A2"/>
    <w:rsid w:val="140D0876"/>
    <w:rsid w:val="140FFE28"/>
    <w:rsid w:val="1413B0A0"/>
    <w:rsid w:val="1416A2A0"/>
    <w:rsid w:val="14260374"/>
    <w:rsid w:val="1430906E"/>
    <w:rsid w:val="1430B7AC"/>
    <w:rsid w:val="144915C0"/>
    <w:rsid w:val="14588FE3"/>
    <w:rsid w:val="145D599D"/>
    <w:rsid w:val="145DAA13"/>
    <w:rsid w:val="146F9EF7"/>
    <w:rsid w:val="147D4C13"/>
    <w:rsid w:val="14C3B0D8"/>
    <w:rsid w:val="14D044F4"/>
    <w:rsid w:val="14D7F7A9"/>
    <w:rsid w:val="14E4557C"/>
    <w:rsid w:val="14F39B16"/>
    <w:rsid w:val="150BF7A9"/>
    <w:rsid w:val="1515429E"/>
    <w:rsid w:val="1525464E"/>
    <w:rsid w:val="152FD369"/>
    <w:rsid w:val="1532670A"/>
    <w:rsid w:val="153AD41C"/>
    <w:rsid w:val="153BA9C3"/>
    <w:rsid w:val="154425A9"/>
    <w:rsid w:val="15688014"/>
    <w:rsid w:val="156B4ECD"/>
    <w:rsid w:val="15760F02"/>
    <w:rsid w:val="157C4F49"/>
    <w:rsid w:val="158D0CCD"/>
    <w:rsid w:val="15B20E5A"/>
    <w:rsid w:val="15B6AAAF"/>
    <w:rsid w:val="15BC0CD1"/>
    <w:rsid w:val="15D539B9"/>
    <w:rsid w:val="15D9AEB5"/>
    <w:rsid w:val="15DC0FB8"/>
    <w:rsid w:val="15E26C56"/>
    <w:rsid w:val="15E6AC89"/>
    <w:rsid w:val="15EBAF4F"/>
    <w:rsid w:val="15EEA4A7"/>
    <w:rsid w:val="15F97A74"/>
    <w:rsid w:val="160654A2"/>
    <w:rsid w:val="162265DA"/>
    <w:rsid w:val="163FF36F"/>
    <w:rsid w:val="16559B28"/>
    <w:rsid w:val="165AAF63"/>
    <w:rsid w:val="165DC58B"/>
    <w:rsid w:val="166B3DEC"/>
    <w:rsid w:val="167032DA"/>
    <w:rsid w:val="167746EF"/>
    <w:rsid w:val="167FD208"/>
    <w:rsid w:val="1680808E"/>
    <w:rsid w:val="169256D1"/>
    <w:rsid w:val="169A435C"/>
    <w:rsid w:val="16A2CD80"/>
    <w:rsid w:val="16B0B40D"/>
    <w:rsid w:val="16C7FB07"/>
    <w:rsid w:val="16C96DAA"/>
    <w:rsid w:val="16D266B5"/>
    <w:rsid w:val="16D37F5B"/>
    <w:rsid w:val="16E679D1"/>
    <w:rsid w:val="16E75C2F"/>
    <w:rsid w:val="16FE83DD"/>
    <w:rsid w:val="1702E349"/>
    <w:rsid w:val="171548A3"/>
    <w:rsid w:val="1716E6DF"/>
    <w:rsid w:val="172BE9FB"/>
    <w:rsid w:val="17335E2E"/>
    <w:rsid w:val="173430F4"/>
    <w:rsid w:val="17354DD6"/>
    <w:rsid w:val="17392FDD"/>
    <w:rsid w:val="17619C39"/>
    <w:rsid w:val="1772D3B9"/>
    <w:rsid w:val="1789DFE1"/>
    <w:rsid w:val="17965B86"/>
    <w:rsid w:val="17A060A9"/>
    <w:rsid w:val="17A8EBBF"/>
    <w:rsid w:val="17AE76FA"/>
    <w:rsid w:val="17C90770"/>
    <w:rsid w:val="17F0A2D5"/>
    <w:rsid w:val="17F22265"/>
    <w:rsid w:val="17FF9E96"/>
    <w:rsid w:val="18051679"/>
    <w:rsid w:val="180A7D22"/>
    <w:rsid w:val="180DD626"/>
    <w:rsid w:val="180DEE48"/>
    <w:rsid w:val="1817143F"/>
    <w:rsid w:val="1818CCCF"/>
    <w:rsid w:val="1825F54A"/>
    <w:rsid w:val="1826B7BB"/>
    <w:rsid w:val="182DBC1E"/>
    <w:rsid w:val="18307A84"/>
    <w:rsid w:val="18351E6B"/>
    <w:rsid w:val="184262EC"/>
    <w:rsid w:val="18445A37"/>
    <w:rsid w:val="1858A282"/>
    <w:rsid w:val="185C53A4"/>
    <w:rsid w:val="1866CFE5"/>
    <w:rsid w:val="18688EF1"/>
    <w:rsid w:val="18A631A6"/>
    <w:rsid w:val="18C3B170"/>
    <w:rsid w:val="18C5FADF"/>
    <w:rsid w:val="18CCA4AC"/>
    <w:rsid w:val="18CCA4CE"/>
    <w:rsid w:val="18D03AE1"/>
    <w:rsid w:val="18D5D7C8"/>
    <w:rsid w:val="18E6618B"/>
    <w:rsid w:val="18EA232D"/>
    <w:rsid w:val="18FB9F06"/>
    <w:rsid w:val="18FC7F62"/>
    <w:rsid w:val="18FD90EA"/>
    <w:rsid w:val="1900B008"/>
    <w:rsid w:val="191FADAA"/>
    <w:rsid w:val="193233F0"/>
    <w:rsid w:val="19341B03"/>
    <w:rsid w:val="19463C77"/>
    <w:rsid w:val="1949B736"/>
    <w:rsid w:val="1966D164"/>
    <w:rsid w:val="1971C1FC"/>
    <w:rsid w:val="19728B64"/>
    <w:rsid w:val="197739E2"/>
    <w:rsid w:val="197FC510"/>
    <w:rsid w:val="198DE7B9"/>
    <w:rsid w:val="199C5BC2"/>
    <w:rsid w:val="19A32655"/>
    <w:rsid w:val="19C274D5"/>
    <w:rsid w:val="19D5286D"/>
    <w:rsid w:val="19E04FEE"/>
    <w:rsid w:val="19F71836"/>
    <w:rsid w:val="1A079302"/>
    <w:rsid w:val="1A0D7E4F"/>
    <w:rsid w:val="1A112E76"/>
    <w:rsid w:val="1A12F911"/>
    <w:rsid w:val="1A1D4FE5"/>
    <w:rsid w:val="1A20C5F7"/>
    <w:rsid w:val="1A25E7C4"/>
    <w:rsid w:val="1A34C28F"/>
    <w:rsid w:val="1A3A6170"/>
    <w:rsid w:val="1A50E842"/>
    <w:rsid w:val="1A53711A"/>
    <w:rsid w:val="1A5F81D1"/>
    <w:rsid w:val="1A6055D3"/>
    <w:rsid w:val="1A719AE8"/>
    <w:rsid w:val="1A863119"/>
    <w:rsid w:val="1A9EC0FD"/>
    <w:rsid w:val="1AA648E1"/>
    <w:rsid w:val="1AD8D187"/>
    <w:rsid w:val="1AE65C78"/>
    <w:rsid w:val="1AE71B2E"/>
    <w:rsid w:val="1AF31EF5"/>
    <w:rsid w:val="1AF78CB7"/>
    <w:rsid w:val="1B0F2A54"/>
    <w:rsid w:val="1B11F5E1"/>
    <w:rsid w:val="1B3CB73B"/>
    <w:rsid w:val="1B4F16E3"/>
    <w:rsid w:val="1B5221EB"/>
    <w:rsid w:val="1B55C877"/>
    <w:rsid w:val="1B824D5F"/>
    <w:rsid w:val="1B82A9DF"/>
    <w:rsid w:val="1B99C9AF"/>
    <w:rsid w:val="1BA12821"/>
    <w:rsid w:val="1BA1E4DF"/>
    <w:rsid w:val="1BA45F18"/>
    <w:rsid w:val="1BB17785"/>
    <w:rsid w:val="1BBAC7B9"/>
    <w:rsid w:val="1BBE52C5"/>
    <w:rsid w:val="1BC21FDD"/>
    <w:rsid w:val="1BC2B528"/>
    <w:rsid w:val="1BD19236"/>
    <w:rsid w:val="1BDC58EF"/>
    <w:rsid w:val="1BDCAB0B"/>
    <w:rsid w:val="1BE6FD69"/>
    <w:rsid w:val="1BEA0625"/>
    <w:rsid w:val="1BF5DC26"/>
    <w:rsid w:val="1BF63A00"/>
    <w:rsid w:val="1C06CD36"/>
    <w:rsid w:val="1C0713BB"/>
    <w:rsid w:val="1C07E158"/>
    <w:rsid w:val="1C2B9A49"/>
    <w:rsid w:val="1C2C1FCC"/>
    <w:rsid w:val="1C336B80"/>
    <w:rsid w:val="1C4CEFBD"/>
    <w:rsid w:val="1C5C4B1E"/>
    <w:rsid w:val="1C682F9B"/>
    <w:rsid w:val="1C6CE600"/>
    <w:rsid w:val="1C9225FB"/>
    <w:rsid w:val="1C93A33F"/>
    <w:rsid w:val="1C9450DA"/>
    <w:rsid w:val="1C952B07"/>
    <w:rsid w:val="1C9905CB"/>
    <w:rsid w:val="1CAB13EA"/>
    <w:rsid w:val="1CB9833B"/>
    <w:rsid w:val="1CC5887B"/>
    <w:rsid w:val="1CD7AD60"/>
    <w:rsid w:val="1CD7CB1F"/>
    <w:rsid w:val="1CE634DF"/>
    <w:rsid w:val="1CF24017"/>
    <w:rsid w:val="1CF270CD"/>
    <w:rsid w:val="1CF6ABDA"/>
    <w:rsid w:val="1D0F054F"/>
    <w:rsid w:val="1D14594B"/>
    <w:rsid w:val="1D1F09E8"/>
    <w:rsid w:val="1D2458A5"/>
    <w:rsid w:val="1D27A56B"/>
    <w:rsid w:val="1D2CCF6F"/>
    <w:rsid w:val="1D2D3A37"/>
    <w:rsid w:val="1D32993A"/>
    <w:rsid w:val="1D339708"/>
    <w:rsid w:val="1D3ADD23"/>
    <w:rsid w:val="1D3BF4AC"/>
    <w:rsid w:val="1D3C8CD6"/>
    <w:rsid w:val="1D3D6419"/>
    <w:rsid w:val="1D3E11A3"/>
    <w:rsid w:val="1D402F79"/>
    <w:rsid w:val="1D445B69"/>
    <w:rsid w:val="1D4C2410"/>
    <w:rsid w:val="1D4DE968"/>
    <w:rsid w:val="1D4FD6B9"/>
    <w:rsid w:val="1D588AA2"/>
    <w:rsid w:val="1D6D2905"/>
    <w:rsid w:val="1D7DEACC"/>
    <w:rsid w:val="1D8EF803"/>
    <w:rsid w:val="1D98A2E3"/>
    <w:rsid w:val="1D9A632A"/>
    <w:rsid w:val="1DA8709B"/>
    <w:rsid w:val="1DAD5EF7"/>
    <w:rsid w:val="1DADFF35"/>
    <w:rsid w:val="1DBCA190"/>
    <w:rsid w:val="1DC2FA3C"/>
    <w:rsid w:val="1DC76809"/>
    <w:rsid w:val="1DCEF539"/>
    <w:rsid w:val="1DF5A82F"/>
    <w:rsid w:val="1E399251"/>
    <w:rsid w:val="1E49C134"/>
    <w:rsid w:val="1E5118A8"/>
    <w:rsid w:val="1E64CF68"/>
    <w:rsid w:val="1E6B54CB"/>
    <w:rsid w:val="1E6B9F6A"/>
    <w:rsid w:val="1E6F2ABC"/>
    <w:rsid w:val="1E76BEB6"/>
    <w:rsid w:val="1E7ACCE0"/>
    <w:rsid w:val="1E87F2D3"/>
    <w:rsid w:val="1E87F2F2"/>
    <w:rsid w:val="1E9A9D3D"/>
    <w:rsid w:val="1E9DB59D"/>
    <w:rsid w:val="1EA0C821"/>
    <w:rsid w:val="1EAA20BF"/>
    <w:rsid w:val="1EC024D0"/>
    <w:rsid w:val="1EC20556"/>
    <w:rsid w:val="1EDD81DF"/>
    <w:rsid w:val="1EE10405"/>
    <w:rsid w:val="1EE9E37D"/>
    <w:rsid w:val="1EECD490"/>
    <w:rsid w:val="1F05383B"/>
    <w:rsid w:val="1F110DEA"/>
    <w:rsid w:val="1F21198E"/>
    <w:rsid w:val="1F398818"/>
    <w:rsid w:val="1F3AB964"/>
    <w:rsid w:val="1F3AE8C8"/>
    <w:rsid w:val="1F6FA79E"/>
    <w:rsid w:val="1F74CE10"/>
    <w:rsid w:val="1F7DD9CF"/>
    <w:rsid w:val="1FA84980"/>
    <w:rsid w:val="1FCE4006"/>
    <w:rsid w:val="1FD6E674"/>
    <w:rsid w:val="1FD738CD"/>
    <w:rsid w:val="1FEA5C64"/>
    <w:rsid w:val="1FEEDFE1"/>
    <w:rsid w:val="1FF23A3A"/>
    <w:rsid w:val="200AB1E4"/>
    <w:rsid w:val="200D3242"/>
    <w:rsid w:val="201F4C92"/>
    <w:rsid w:val="2026BD1F"/>
    <w:rsid w:val="2029399A"/>
    <w:rsid w:val="2030E178"/>
    <w:rsid w:val="203954B7"/>
    <w:rsid w:val="204E604D"/>
    <w:rsid w:val="204FFE22"/>
    <w:rsid w:val="205B4C7C"/>
    <w:rsid w:val="20650CCF"/>
    <w:rsid w:val="20655C4E"/>
    <w:rsid w:val="2066B181"/>
    <w:rsid w:val="2075613C"/>
    <w:rsid w:val="207BE275"/>
    <w:rsid w:val="20834B55"/>
    <w:rsid w:val="2086C9AE"/>
    <w:rsid w:val="209559B8"/>
    <w:rsid w:val="209957AA"/>
    <w:rsid w:val="209B9C45"/>
    <w:rsid w:val="20A2C5B6"/>
    <w:rsid w:val="20C842FE"/>
    <w:rsid w:val="20DDBFD6"/>
    <w:rsid w:val="20ECF616"/>
    <w:rsid w:val="20EE48A8"/>
    <w:rsid w:val="20EF97F3"/>
    <w:rsid w:val="20F50700"/>
    <w:rsid w:val="213AC51C"/>
    <w:rsid w:val="214048AC"/>
    <w:rsid w:val="214D8CBA"/>
    <w:rsid w:val="2169E95E"/>
    <w:rsid w:val="216F20C2"/>
    <w:rsid w:val="21701E46"/>
    <w:rsid w:val="217B1532"/>
    <w:rsid w:val="218FADE2"/>
    <w:rsid w:val="21A30EB0"/>
    <w:rsid w:val="21A71AC1"/>
    <w:rsid w:val="21AC070A"/>
    <w:rsid w:val="21AD952F"/>
    <w:rsid w:val="21BAA12B"/>
    <w:rsid w:val="21C9309C"/>
    <w:rsid w:val="21D89E1B"/>
    <w:rsid w:val="21E5F343"/>
    <w:rsid w:val="21EB0FCD"/>
    <w:rsid w:val="21F938D7"/>
    <w:rsid w:val="21F98B74"/>
    <w:rsid w:val="22300D61"/>
    <w:rsid w:val="22304E7D"/>
    <w:rsid w:val="223230C7"/>
    <w:rsid w:val="223F71F9"/>
    <w:rsid w:val="22516B59"/>
    <w:rsid w:val="22578D45"/>
    <w:rsid w:val="2258BA50"/>
    <w:rsid w:val="2258CAC6"/>
    <w:rsid w:val="226AE65A"/>
    <w:rsid w:val="229055F3"/>
    <w:rsid w:val="2290E5D3"/>
    <w:rsid w:val="22B65CF1"/>
    <w:rsid w:val="22BB4C2E"/>
    <w:rsid w:val="22BFA13E"/>
    <w:rsid w:val="22BFB9F3"/>
    <w:rsid w:val="22CD7E41"/>
    <w:rsid w:val="22CDAD19"/>
    <w:rsid w:val="22D60C1E"/>
    <w:rsid w:val="22DEB336"/>
    <w:rsid w:val="22F7EE3F"/>
    <w:rsid w:val="22FC4602"/>
    <w:rsid w:val="2303BB36"/>
    <w:rsid w:val="2304FCD6"/>
    <w:rsid w:val="2319D89B"/>
    <w:rsid w:val="231BA432"/>
    <w:rsid w:val="2346FE13"/>
    <w:rsid w:val="234E421C"/>
    <w:rsid w:val="2356BDA5"/>
    <w:rsid w:val="2362CB56"/>
    <w:rsid w:val="236A9499"/>
    <w:rsid w:val="237392A4"/>
    <w:rsid w:val="23774EA5"/>
    <w:rsid w:val="238C3466"/>
    <w:rsid w:val="239648A0"/>
    <w:rsid w:val="23A59210"/>
    <w:rsid w:val="23AA9B94"/>
    <w:rsid w:val="23B03C4D"/>
    <w:rsid w:val="23BA6354"/>
    <w:rsid w:val="23C10A0D"/>
    <w:rsid w:val="23CC8C43"/>
    <w:rsid w:val="23D8A95E"/>
    <w:rsid w:val="23E4F3E7"/>
    <w:rsid w:val="23F5329F"/>
    <w:rsid w:val="23F96084"/>
    <w:rsid w:val="23FDD0AA"/>
    <w:rsid w:val="240EA6DA"/>
    <w:rsid w:val="2414FBF1"/>
    <w:rsid w:val="241A429B"/>
    <w:rsid w:val="24253E86"/>
    <w:rsid w:val="2429F56E"/>
    <w:rsid w:val="2431B939"/>
    <w:rsid w:val="24360C7F"/>
    <w:rsid w:val="243E24A2"/>
    <w:rsid w:val="243F85F5"/>
    <w:rsid w:val="243FF945"/>
    <w:rsid w:val="244657D6"/>
    <w:rsid w:val="2447638A"/>
    <w:rsid w:val="244ED3D8"/>
    <w:rsid w:val="24626FA2"/>
    <w:rsid w:val="2469832F"/>
    <w:rsid w:val="246E69A3"/>
    <w:rsid w:val="247812F4"/>
    <w:rsid w:val="247BF854"/>
    <w:rsid w:val="2496043D"/>
    <w:rsid w:val="24A69E1A"/>
    <w:rsid w:val="24B14A64"/>
    <w:rsid w:val="24BB42F7"/>
    <w:rsid w:val="24BD1320"/>
    <w:rsid w:val="24BDA4B4"/>
    <w:rsid w:val="24D4BB25"/>
    <w:rsid w:val="24D787EA"/>
    <w:rsid w:val="24D8B5DF"/>
    <w:rsid w:val="24E5B197"/>
    <w:rsid w:val="24EC8FF5"/>
    <w:rsid w:val="24F146AE"/>
    <w:rsid w:val="2510274E"/>
    <w:rsid w:val="2514E6C2"/>
    <w:rsid w:val="2522DBAA"/>
    <w:rsid w:val="253012A3"/>
    <w:rsid w:val="254159C5"/>
    <w:rsid w:val="255AD1F0"/>
    <w:rsid w:val="255DEE6A"/>
    <w:rsid w:val="256C9C48"/>
    <w:rsid w:val="257479BF"/>
    <w:rsid w:val="257D351E"/>
    <w:rsid w:val="2581011E"/>
    <w:rsid w:val="258257DF"/>
    <w:rsid w:val="25905B12"/>
    <w:rsid w:val="25906997"/>
    <w:rsid w:val="259092E8"/>
    <w:rsid w:val="2599C94F"/>
    <w:rsid w:val="25AD5E89"/>
    <w:rsid w:val="25AE09CB"/>
    <w:rsid w:val="25B6BE45"/>
    <w:rsid w:val="25C162C0"/>
    <w:rsid w:val="25D703F9"/>
    <w:rsid w:val="25D7C0F4"/>
    <w:rsid w:val="25DA2BB1"/>
    <w:rsid w:val="25DAF383"/>
    <w:rsid w:val="25DC30F3"/>
    <w:rsid w:val="25FA8419"/>
    <w:rsid w:val="260734C6"/>
    <w:rsid w:val="2614EA2A"/>
    <w:rsid w:val="262C8FD9"/>
    <w:rsid w:val="2632CDE6"/>
    <w:rsid w:val="2669D668"/>
    <w:rsid w:val="266D99F1"/>
    <w:rsid w:val="2675387F"/>
    <w:rsid w:val="2689F2C2"/>
    <w:rsid w:val="2696771C"/>
    <w:rsid w:val="269A9356"/>
    <w:rsid w:val="269ADE03"/>
    <w:rsid w:val="26A8D685"/>
    <w:rsid w:val="26ACA880"/>
    <w:rsid w:val="26BF8066"/>
    <w:rsid w:val="26C90D97"/>
    <w:rsid w:val="26D18FCA"/>
    <w:rsid w:val="26DDB41D"/>
    <w:rsid w:val="26E05EA3"/>
    <w:rsid w:val="26E7660D"/>
    <w:rsid w:val="26EB91D8"/>
    <w:rsid w:val="26F3E58D"/>
    <w:rsid w:val="26FF3CE9"/>
    <w:rsid w:val="2714427C"/>
    <w:rsid w:val="271D2A22"/>
    <w:rsid w:val="272948F2"/>
    <w:rsid w:val="2730395E"/>
    <w:rsid w:val="27325CE5"/>
    <w:rsid w:val="273FB936"/>
    <w:rsid w:val="274258AD"/>
    <w:rsid w:val="27475DA7"/>
    <w:rsid w:val="274C053B"/>
    <w:rsid w:val="27568654"/>
    <w:rsid w:val="2759A22F"/>
    <w:rsid w:val="2775C564"/>
    <w:rsid w:val="2776C3E4"/>
    <w:rsid w:val="27894F09"/>
    <w:rsid w:val="278CF583"/>
    <w:rsid w:val="2795B2F8"/>
    <w:rsid w:val="279B8755"/>
    <w:rsid w:val="27C28F66"/>
    <w:rsid w:val="27C82F41"/>
    <w:rsid w:val="27CE9E47"/>
    <w:rsid w:val="27DC2B9D"/>
    <w:rsid w:val="27EA1C3A"/>
    <w:rsid w:val="27EAAF2D"/>
    <w:rsid w:val="2800CFE4"/>
    <w:rsid w:val="2803B9E9"/>
    <w:rsid w:val="281AEB61"/>
    <w:rsid w:val="28238A9B"/>
    <w:rsid w:val="2825F706"/>
    <w:rsid w:val="282E2BEB"/>
    <w:rsid w:val="282FA081"/>
    <w:rsid w:val="2830B76B"/>
    <w:rsid w:val="28359FDB"/>
    <w:rsid w:val="284DC4C2"/>
    <w:rsid w:val="284F43FD"/>
    <w:rsid w:val="285B50C7"/>
    <w:rsid w:val="285D99BF"/>
    <w:rsid w:val="285FAE26"/>
    <w:rsid w:val="287217ED"/>
    <w:rsid w:val="288BB366"/>
    <w:rsid w:val="28928960"/>
    <w:rsid w:val="28AAE1D6"/>
    <w:rsid w:val="28B9AC81"/>
    <w:rsid w:val="28C59ACF"/>
    <w:rsid w:val="28C88AF9"/>
    <w:rsid w:val="28E6610C"/>
    <w:rsid w:val="28FB038B"/>
    <w:rsid w:val="28FF6E3F"/>
    <w:rsid w:val="29105D92"/>
    <w:rsid w:val="2915C8EF"/>
    <w:rsid w:val="29244BDF"/>
    <w:rsid w:val="29426D5C"/>
    <w:rsid w:val="29463CE9"/>
    <w:rsid w:val="294EDDB8"/>
    <w:rsid w:val="2955B8B8"/>
    <w:rsid w:val="295D8104"/>
    <w:rsid w:val="2972F647"/>
    <w:rsid w:val="2981A534"/>
    <w:rsid w:val="298C4C36"/>
    <w:rsid w:val="29A3A560"/>
    <w:rsid w:val="29C0A17A"/>
    <w:rsid w:val="29D62579"/>
    <w:rsid w:val="29D96D80"/>
    <w:rsid w:val="2A03A1C0"/>
    <w:rsid w:val="2A06CC2C"/>
    <w:rsid w:val="2A08C77D"/>
    <w:rsid w:val="2A10FD50"/>
    <w:rsid w:val="2A1EC4FC"/>
    <w:rsid w:val="2A2AE032"/>
    <w:rsid w:val="2A36AC42"/>
    <w:rsid w:val="2A3A85FC"/>
    <w:rsid w:val="2A48BE50"/>
    <w:rsid w:val="2A4DE1C0"/>
    <w:rsid w:val="2A52D3AA"/>
    <w:rsid w:val="2A53549A"/>
    <w:rsid w:val="2A58793B"/>
    <w:rsid w:val="2A60881E"/>
    <w:rsid w:val="2A6B3571"/>
    <w:rsid w:val="2A7504BF"/>
    <w:rsid w:val="2A7FFD05"/>
    <w:rsid w:val="2AA4D1F0"/>
    <w:rsid w:val="2AADCD2E"/>
    <w:rsid w:val="2AB7E77F"/>
    <w:rsid w:val="2AB84809"/>
    <w:rsid w:val="2AB9AA24"/>
    <w:rsid w:val="2AC60F58"/>
    <w:rsid w:val="2ACEBCB8"/>
    <w:rsid w:val="2AD4B597"/>
    <w:rsid w:val="2AE01BE1"/>
    <w:rsid w:val="2B0F3AB9"/>
    <w:rsid w:val="2B100108"/>
    <w:rsid w:val="2B1F0088"/>
    <w:rsid w:val="2B3B5978"/>
    <w:rsid w:val="2B3F111A"/>
    <w:rsid w:val="2B446F6B"/>
    <w:rsid w:val="2B642A48"/>
    <w:rsid w:val="2B662A4A"/>
    <w:rsid w:val="2B78FC87"/>
    <w:rsid w:val="2B8D2191"/>
    <w:rsid w:val="2B8D2384"/>
    <w:rsid w:val="2B99DD28"/>
    <w:rsid w:val="2BAA9964"/>
    <w:rsid w:val="2BAEF5FA"/>
    <w:rsid w:val="2BBD1E12"/>
    <w:rsid w:val="2BC68D0D"/>
    <w:rsid w:val="2BCC227B"/>
    <w:rsid w:val="2BDF1856"/>
    <w:rsid w:val="2BE27491"/>
    <w:rsid w:val="2BF6F899"/>
    <w:rsid w:val="2C1345AD"/>
    <w:rsid w:val="2C164481"/>
    <w:rsid w:val="2C1A790A"/>
    <w:rsid w:val="2C1B711D"/>
    <w:rsid w:val="2C4C2BDF"/>
    <w:rsid w:val="2C5659A4"/>
    <w:rsid w:val="2C59429A"/>
    <w:rsid w:val="2C60FCB9"/>
    <w:rsid w:val="2C6DE254"/>
    <w:rsid w:val="2C773289"/>
    <w:rsid w:val="2C806164"/>
    <w:rsid w:val="2C8D06F4"/>
    <w:rsid w:val="2C9021F6"/>
    <w:rsid w:val="2C9E9BF2"/>
    <w:rsid w:val="2CA50386"/>
    <w:rsid w:val="2CA5BA86"/>
    <w:rsid w:val="2CABA656"/>
    <w:rsid w:val="2CB71811"/>
    <w:rsid w:val="2CCFA328"/>
    <w:rsid w:val="2CD5829F"/>
    <w:rsid w:val="2CD6DF99"/>
    <w:rsid w:val="2CDE2050"/>
    <w:rsid w:val="2CEB8696"/>
    <w:rsid w:val="2CEF4BB7"/>
    <w:rsid w:val="2CEFD9CF"/>
    <w:rsid w:val="2CF11791"/>
    <w:rsid w:val="2CF86993"/>
    <w:rsid w:val="2D05B6FF"/>
    <w:rsid w:val="2D135651"/>
    <w:rsid w:val="2D21678D"/>
    <w:rsid w:val="2D233062"/>
    <w:rsid w:val="2D28F5A1"/>
    <w:rsid w:val="2D3AD9FE"/>
    <w:rsid w:val="2D424D0C"/>
    <w:rsid w:val="2D48235E"/>
    <w:rsid w:val="2D539CB9"/>
    <w:rsid w:val="2D5C93B6"/>
    <w:rsid w:val="2D67A4AF"/>
    <w:rsid w:val="2D6827C9"/>
    <w:rsid w:val="2D69012A"/>
    <w:rsid w:val="2D75D4FE"/>
    <w:rsid w:val="2D816389"/>
    <w:rsid w:val="2D86857C"/>
    <w:rsid w:val="2D9629CB"/>
    <w:rsid w:val="2DA09839"/>
    <w:rsid w:val="2DAE67D8"/>
    <w:rsid w:val="2DB44E17"/>
    <w:rsid w:val="2DC234A6"/>
    <w:rsid w:val="2DD663DB"/>
    <w:rsid w:val="2DD923CE"/>
    <w:rsid w:val="2DDBDDE9"/>
    <w:rsid w:val="2DE51E39"/>
    <w:rsid w:val="2E050E9E"/>
    <w:rsid w:val="2E191EE2"/>
    <w:rsid w:val="2E1B8587"/>
    <w:rsid w:val="2E278C00"/>
    <w:rsid w:val="2E281E01"/>
    <w:rsid w:val="2E3D1898"/>
    <w:rsid w:val="2E502495"/>
    <w:rsid w:val="2E64490B"/>
    <w:rsid w:val="2E6580D4"/>
    <w:rsid w:val="2E6FA57B"/>
    <w:rsid w:val="2E711FBF"/>
    <w:rsid w:val="2E7268F6"/>
    <w:rsid w:val="2E74DFD0"/>
    <w:rsid w:val="2E7BE7A3"/>
    <w:rsid w:val="2E82560C"/>
    <w:rsid w:val="2E92694D"/>
    <w:rsid w:val="2E9BFDDB"/>
    <w:rsid w:val="2E9D7F24"/>
    <w:rsid w:val="2EA0626E"/>
    <w:rsid w:val="2EAB94CF"/>
    <w:rsid w:val="2EAE4346"/>
    <w:rsid w:val="2ECAA71A"/>
    <w:rsid w:val="2ECD7E2B"/>
    <w:rsid w:val="2ED4BF12"/>
    <w:rsid w:val="2EE259B5"/>
    <w:rsid w:val="2EEBCDE9"/>
    <w:rsid w:val="2EF48248"/>
    <w:rsid w:val="2F16F2FC"/>
    <w:rsid w:val="2F26B507"/>
    <w:rsid w:val="2F2A1D7B"/>
    <w:rsid w:val="2F3B2883"/>
    <w:rsid w:val="2F3BDBFA"/>
    <w:rsid w:val="2F3E4509"/>
    <w:rsid w:val="2F429EF0"/>
    <w:rsid w:val="2F4D3328"/>
    <w:rsid w:val="2F4EFB95"/>
    <w:rsid w:val="2F7F189B"/>
    <w:rsid w:val="2F906F51"/>
    <w:rsid w:val="2FAB5485"/>
    <w:rsid w:val="2FB5B21E"/>
    <w:rsid w:val="2FC00E1C"/>
    <w:rsid w:val="2FCF58E5"/>
    <w:rsid w:val="2FD1470C"/>
    <w:rsid w:val="2FD3382C"/>
    <w:rsid w:val="2FD5C109"/>
    <w:rsid w:val="2FE4A172"/>
    <w:rsid w:val="2FE619D2"/>
    <w:rsid w:val="2FF2D12C"/>
    <w:rsid w:val="3005965D"/>
    <w:rsid w:val="300CF0C8"/>
    <w:rsid w:val="300D2361"/>
    <w:rsid w:val="30190BA1"/>
    <w:rsid w:val="30193648"/>
    <w:rsid w:val="301B3A8D"/>
    <w:rsid w:val="302820DB"/>
    <w:rsid w:val="302EC9CC"/>
    <w:rsid w:val="302ED6C6"/>
    <w:rsid w:val="3033E9C3"/>
    <w:rsid w:val="303BCE28"/>
    <w:rsid w:val="303C9776"/>
    <w:rsid w:val="303D1192"/>
    <w:rsid w:val="305647DB"/>
    <w:rsid w:val="3071E8FD"/>
    <w:rsid w:val="3078BDA9"/>
    <w:rsid w:val="307C2220"/>
    <w:rsid w:val="30802CE2"/>
    <w:rsid w:val="30908F35"/>
    <w:rsid w:val="30BAECC5"/>
    <w:rsid w:val="30BFE359"/>
    <w:rsid w:val="30C5FEEF"/>
    <w:rsid w:val="30CE5653"/>
    <w:rsid w:val="30D5C7ED"/>
    <w:rsid w:val="30F20862"/>
    <w:rsid w:val="30F21D38"/>
    <w:rsid w:val="30FC0B85"/>
    <w:rsid w:val="3103590A"/>
    <w:rsid w:val="3108D6A2"/>
    <w:rsid w:val="3116ACC2"/>
    <w:rsid w:val="311DA93B"/>
    <w:rsid w:val="312A55E6"/>
    <w:rsid w:val="31442F8E"/>
    <w:rsid w:val="31491421"/>
    <w:rsid w:val="31754D7B"/>
    <w:rsid w:val="3176976C"/>
    <w:rsid w:val="31926493"/>
    <w:rsid w:val="31A3C6E8"/>
    <w:rsid w:val="31A9D542"/>
    <w:rsid w:val="31AB0302"/>
    <w:rsid w:val="31B71C41"/>
    <w:rsid w:val="31BC0FA5"/>
    <w:rsid w:val="31CEA3D1"/>
    <w:rsid w:val="31E46D57"/>
    <w:rsid w:val="31FEF3B2"/>
    <w:rsid w:val="32133739"/>
    <w:rsid w:val="3220143E"/>
    <w:rsid w:val="32258A45"/>
    <w:rsid w:val="32337918"/>
    <w:rsid w:val="325371F8"/>
    <w:rsid w:val="3256F784"/>
    <w:rsid w:val="32639D58"/>
    <w:rsid w:val="3263AFD6"/>
    <w:rsid w:val="327ECDB9"/>
    <w:rsid w:val="3280A816"/>
    <w:rsid w:val="3299AD0C"/>
    <w:rsid w:val="329D137E"/>
    <w:rsid w:val="329D56AA"/>
    <w:rsid w:val="32AE0639"/>
    <w:rsid w:val="32C2C11F"/>
    <w:rsid w:val="32C670C2"/>
    <w:rsid w:val="32C9C442"/>
    <w:rsid w:val="32CB2EAB"/>
    <w:rsid w:val="32CCA98F"/>
    <w:rsid w:val="32E3396B"/>
    <w:rsid w:val="32E37C3E"/>
    <w:rsid w:val="32E43AC9"/>
    <w:rsid w:val="32E7CEB4"/>
    <w:rsid w:val="32F5F600"/>
    <w:rsid w:val="32F6CA6C"/>
    <w:rsid w:val="32FB76BC"/>
    <w:rsid w:val="33146C48"/>
    <w:rsid w:val="33289CD1"/>
    <w:rsid w:val="3328D897"/>
    <w:rsid w:val="33619225"/>
    <w:rsid w:val="3368A143"/>
    <w:rsid w:val="3368A9AD"/>
    <w:rsid w:val="337F3B8F"/>
    <w:rsid w:val="338D5125"/>
    <w:rsid w:val="3393494F"/>
    <w:rsid w:val="33942008"/>
    <w:rsid w:val="3398F957"/>
    <w:rsid w:val="33E067ED"/>
    <w:rsid w:val="33EAD8F9"/>
    <w:rsid w:val="33FEB65E"/>
    <w:rsid w:val="3401E0DF"/>
    <w:rsid w:val="3417764B"/>
    <w:rsid w:val="341F1772"/>
    <w:rsid w:val="34257B51"/>
    <w:rsid w:val="343177A3"/>
    <w:rsid w:val="343E9416"/>
    <w:rsid w:val="343F2B8E"/>
    <w:rsid w:val="344E4EFC"/>
    <w:rsid w:val="345D0AD3"/>
    <w:rsid w:val="345D34C9"/>
    <w:rsid w:val="345E0454"/>
    <w:rsid w:val="3461FCE0"/>
    <w:rsid w:val="346424DE"/>
    <w:rsid w:val="34645FE6"/>
    <w:rsid w:val="347F5943"/>
    <w:rsid w:val="34856412"/>
    <w:rsid w:val="348FAF59"/>
    <w:rsid w:val="34A30C56"/>
    <w:rsid w:val="34ABB92C"/>
    <w:rsid w:val="34ADFFCF"/>
    <w:rsid w:val="34AEAE96"/>
    <w:rsid w:val="34B65919"/>
    <w:rsid w:val="34B8A7E3"/>
    <w:rsid w:val="34BD9DCC"/>
    <w:rsid w:val="34D25782"/>
    <w:rsid w:val="34E39891"/>
    <w:rsid w:val="34F43D5E"/>
    <w:rsid w:val="34F52460"/>
    <w:rsid w:val="3506325B"/>
    <w:rsid w:val="3518048E"/>
    <w:rsid w:val="35268FEB"/>
    <w:rsid w:val="353D6E29"/>
    <w:rsid w:val="355B03E3"/>
    <w:rsid w:val="3563C87D"/>
    <w:rsid w:val="3564BC3D"/>
    <w:rsid w:val="356FE31E"/>
    <w:rsid w:val="35713644"/>
    <w:rsid w:val="3575A2BA"/>
    <w:rsid w:val="357E4B69"/>
    <w:rsid w:val="35A2725E"/>
    <w:rsid w:val="35A3A4D4"/>
    <w:rsid w:val="35D47735"/>
    <w:rsid w:val="35D6592D"/>
    <w:rsid w:val="35E03FCD"/>
    <w:rsid w:val="35E4363B"/>
    <w:rsid w:val="35EEB6A2"/>
    <w:rsid w:val="35F4D32A"/>
    <w:rsid w:val="35FA4C60"/>
    <w:rsid w:val="35FD3057"/>
    <w:rsid w:val="35FF66F9"/>
    <w:rsid w:val="3613F191"/>
    <w:rsid w:val="361422F7"/>
    <w:rsid w:val="36155C95"/>
    <w:rsid w:val="361ACE8E"/>
    <w:rsid w:val="362F8C89"/>
    <w:rsid w:val="36316086"/>
    <w:rsid w:val="3641C1D9"/>
    <w:rsid w:val="364BB2FB"/>
    <w:rsid w:val="364F5F93"/>
    <w:rsid w:val="365052B2"/>
    <w:rsid w:val="365786BF"/>
    <w:rsid w:val="3670FB96"/>
    <w:rsid w:val="368452D5"/>
    <w:rsid w:val="36ADEDF8"/>
    <w:rsid w:val="36AF9A42"/>
    <w:rsid w:val="36B2443C"/>
    <w:rsid w:val="36D4FDCE"/>
    <w:rsid w:val="36D6B457"/>
    <w:rsid w:val="36D96A17"/>
    <w:rsid w:val="36E77DC0"/>
    <w:rsid w:val="36EC5908"/>
    <w:rsid w:val="36F54D85"/>
    <w:rsid w:val="36F74BBB"/>
    <w:rsid w:val="36FDF1D0"/>
    <w:rsid w:val="36FF7A67"/>
    <w:rsid w:val="37009A8A"/>
    <w:rsid w:val="370D432F"/>
    <w:rsid w:val="3710CFFF"/>
    <w:rsid w:val="3710D942"/>
    <w:rsid w:val="371494A3"/>
    <w:rsid w:val="372C788C"/>
    <w:rsid w:val="37413635"/>
    <w:rsid w:val="3741CC58"/>
    <w:rsid w:val="374EC31F"/>
    <w:rsid w:val="37574AFF"/>
    <w:rsid w:val="3757C97A"/>
    <w:rsid w:val="377E2919"/>
    <w:rsid w:val="377F045F"/>
    <w:rsid w:val="37866FB3"/>
    <w:rsid w:val="37913E25"/>
    <w:rsid w:val="37BB5066"/>
    <w:rsid w:val="37BDA2CA"/>
    <w:rsid w:val="37CA6E60"/>
    <w:rsid w:val="37DB5DB3"/>
    <w:rsid w:val="37DE076A"/>
    <w:rsid w:val="37E3311B"/>
    <w:rsid w:val="37E93E2D"/>
    <w:rsid w:val="37F86AF7"/>
    <w:rsid w:val="37FEFC5C"/>
    <w:rsid w:val="380710DD"/>
    <w:rsid w:val="380B69C5"/>
    <w:rsid w:val="3817E575"/>
    <w:rsid w:val="381B30D0"/>
    <w:rsid w:val="382A5B6C"/>
    <w:rsid w:val="3836D1AF"/>
    <w:rsid w:val="384980D6"/>
    <w:rsid w:val="384F97D7"/>
    <w:rsid w:val="385A9B2A"/>
    <w:rsid w:val="385E63A2"/>
    <w:rsid w:val="386FB1CF"/>
    <w:rsid w:val="38728C25"/>
    <w:rsid w:val="38865A84"/>
    <w:rsid w:val="388BA42B"/>
    <w:rsid w:val="38954A0F"/>
    <w:rsid w:val="38A599FC"/>
    <w:rsid w:val="38BABD4C"/>
    <w:rsid w:val="38CF628C"/>
    <w:rsid w:val="38D89AD3"/>
    <w:rsid w:val="38E6CA42"/>
    <w:rsid w:val="38EB4D53"/>
    <w:rsid w:val="38FBB47C"/>
    <w:rsid w:val="39010A3A"/>
    <w:rsid w:val="39064B93"/>
    <w:rsid w:val="3926C0CB"/>
    <w:rsid w:val="3928C877"/>
    <w:rsid w:val="394C27F3"/>
    <w:rsid w:val="395A7823"/>
    <w:rsid w:val="395F058A"/>
    <w:rsid w:val="39626B85"/>
    <w:rsid w:val="396ECB17"/>
    <w:rsid w:val="397B10BC"/>
    <w:rsid w:val="398F9BD8"/>
    <w:rsid w:val="39A23E03"/>
    <w:rsid w:val="39A50AB5"/>
    <w:rsid w:val="39BCBAB5"/>
    <w:rsid w:val="39C8B981"/>
    <w:rsid w:val="39CC9F65"/>
    <w:rsid w:val="39CD654F"/>
    <w:rsid w:val="39D2A210"/>
    <w:rsid w:val="39D94D84"/>
    <w:rsid w:val="39DDDBA1"/>
    <w:rsid w:val="39E0A0E0"/>
    <w:rsid w:val="39E60595"/>
    <w:rsid w:val="39F32AA8"/>
    <w:rsid w:val="3A0DB070"/>
    <w:rsid w:val="3A13C1CD"/>
    <w:rsid w:val="3A1C2020"/>
    <w:rsid w:val="3A24A610"/>
    <w:rsid w:val="3A33B060"/>
    <w:rsid w:val="3A3D5A17"/>
    <w:rsid w:val="3A3FB9ED"/>
    <w:rsid w:val="3A578C2D"/>
    <w:rsid w:val="3A59376B"/>
    <w:rsid w:val="3A7D704A"/>
    <w:rsid w:val="3A7EEB61"/>
    <w:rsid w:val="3A8134FE"/>
    <w:rsid w:val="3A813CBF"/>
    <w:rsid w:val="3A85B63E"/>
    <w:rsid w:val="3A8EDFCE"/>
    <w:rsid w:val="3A9E2752"/>
    <w:rsid w:val="3AAAB702"/>
    <w:rsid w:val="3AABF47A"/>
    <w:rsid w:val="3AB06741"/>
    <w:rsid w:val="3ACB4313"/>
    <w:rsid w:val="3AD95F9F"/>
    <w:rsid w:val="3AD9ADBD"/>
    <w:rsid w:val="3AE6544A"/>
    <w:rsid w:val="3AE77F0B"/>
    <w:rsid w:val="3B09F7D0"/>
    <w:rsid w:val="3B0ADF19"/>
    <w:rsid w:val="3B1146A7"/>
    <w:rsid w:val="3B136C94"/>
    <w:rsid w:val="3B17F66D"/>
    <w:rsid w:val="3B1B1D77"/>
    <w:rsid w:val="3B243357"/>
    <w:rsid w:val="3B35FD10"/>
    <w:rsid w:val="3B41C25F"/>
    <w:rsid w:val="3B532A12"/>
    <w:rsid w:val="3B61A703"/>
    <w:rsid w:val="3B7C5EFC"/>
    <w:rsid w:val="3B81B51D"/>
    <w:rsid w:val="3B8908F0"/>
    <w:rsid w:val="3B942E2D"/>
    <w:rsid w:val="3B9A49F5"/>
    <w:rsid w:val="3BA39746"/>
    <w:rsid w:val="3BA4AC4C"/>
    <w:rsid w:val="3BE0FFD6"/>
    <w:rsid w:val="3BE74017"/>
    <w:rsid w:val="3BE9067F"/>
    <w:rsid w:val="3BFAD6DD"/>
    <w:rsid w:val="3BFD32D0"/>
    <w:rsid w:val="3BFFC92C"/>
    <w:rsid w:val="3C01261B"/>
    <w:rsid w:val="3C11A2DB"/>
    <w:rsid w:val="3C13EDC9"/>
    <w:rsid w:val="3C1A318C"/>
    <w:rsid w:val="3C46D631"/>
    <w:rsid w:val="3C4784A7"/>
    <w:rsid w:val="3C53D743"/>
    <w:rsid w:val="3C749398"/>
    <w:rsid w:val="3C7C191B"/>
    <w:rsid w:val="3C7FAA08"/>
    <w:rsid w:val="3C9BB946"/>
    <w:rsid w:val="3CB6D132"/>
    <w:rsid w:val="3CB7B87B"/>
    <w:rsid w:val="3CBEA117"/>
    <w:rsid w:val="3CCBD547"/>
    <w:rsid w:val="3CD4E6A8"/>
    <w:rsid w:val="3CE05481"/>
    <w:rsid w:val="3CFC30A5"/>
    <w:rsid w:val="3CFC916F"/>
    <w:rsid w:val="3D0CBD9B"/>
    <w:rsid w:val="3D19D999"/>
    <w:rsid w:val="3D2C88CC"/>
    <w:rsid w:val="3D3263C0"/>
    <w:rsid w:val="3D3D5458"/>
    <w:rsid w:val="3D41DE41"/>
    <w:rsid w:val="3D4B0880"/>
    <w:rsid w:val="3D55C325"/>
    <w:rsid w:val="3D5D0C75"/>
    <w:rsid w:val="3D616930"/>
    <w:rsid w:val="3D6E2516"/>
    <w:rsid w:val="3D7A0DB0"/>
    <w:rsid w:val="3D89B0A9"/>
    <w:rsid w:val="3D8D3DE3"/>
    <w:rsid w:val="3D96D8B4"/>
    <w:rsid w:val="3D9838E0"/>
    <w:rsid w:val="3DA59619"/>
    <w:rsid w:val="3DAA19AD"/>
    <w:rsid w:val="3DBEBE76"/>
    <w:rsid w:val="3DEBC0DB"/>
    <w:rsid w:val="3DF56936"/>
    <w:rsid w:val="3DF9385A"/>
    <w:rsid w:val="3E0F36FA"/>
    <w:rsid w:val="3E1D676B"/>
    <w:rsid w:val="3E315B72"/>
    <w:rsid w:val="3E34530F"/>
    <w:rsid w:val="3E56920F"/>
    <w:rsid w:val="3E7EA6D3"/>
    <w:rsid w:val="3E8A335C"/>
    <w:rsid w:val="3E9042D4"/>
    <w:rsid w:val="3E90AF74"/>
    <w:rsid w:val="3E932A33"/>
    <w:rsid w:val="3EA53431"/>
    <w:rsid w:val="3EB842A2"/>
    <w:rsid w:val="3EBD6584"/>
    <w:rsid w:val="3ED7FD82"/>
    <w:rsid w:val="3EDD1B25"/>
    <w:rsid w:val="3EEA7049"/>
    <w:rsid w:val="3EF8CEDE"/>
    <w:rsid w:val="3EFAE1D2"/>
    <w:rsid w:val="3EFF9C97"/>
    <w:rsid w:val="3F06B3D7"/>
    <w:rsid w:val="3F287AA9"/>
    <w:rsid w:val="3F47A16F"/>
    <w:rsid w:val="3F4FA529"/>
    <w:rsid w:val="3F520169"/>
    <w:rsid w:val="3F597AB5"/>
    <w:rsid w:val="3F63690E"/>
    <w:rsid w:val="3F70BDD8"/>
    <w:rsid w:val="3F7D0968"/>
    <w:rsid w:val="3F9AEC74"/>
    <w:rsid w:val="3FB4321A"/>
    <w:rsid w:val="3FBBC7E6"/>
    <w:rsid w:val="3FBF6C30"/>
    <w:rsid w:val="3FC24D55"/>
    <w:rsid w:val="3FE74EB7"/>
    <w:rsid w:val="3FEDDA7C"/>
    <w:rsid w:val="3FFC52CC"/>
    <w:rsid w:val="40050CF7"/>
    <w:rsid w:val="401C0D4A"/>
    <w:rsid w:val="4023472B"/>
    <w:rsid w:val="405600A9"/>
    <w:rsid w:val="405FCC9C"/>
    <w:rsid w:val="4061562B"/>
    <w:rsid w:val="406741FB"/>
    <w:rsid w:val="406DBB18"/>
    <w:rsid w:val="4070CC5B"/>
    <w:rsid w:val="4075D1B0"/>
    <w:rsid w:val="407F503E"/>
    <w:rsid w:val="408772F1"/>
    <w:rsid w:val="4097EBBB"/>
    <w:rsid w:val="40AFD46F"/>
    <w:rsid w:val="40B1CB2C"/>
    <w:rsid w:val="40C8AD08"/>
    <w:rsid w:val="40C9A759"/>
    <w:rsid w:val="40D0A7B5"/>
    <w:rsid w:val="40D7F6AC"/>
    <w:rsid w:val="40D85BE2"/>
    <w:rsid w:val="40FB5723"/>
    <w:rsid w:val="4110B12A"/>
    <w:rsid w:val="4116FD08"/>
    <w:rsid w:val="4125A46F"/>
    <w:rsid w:val="4160FCCC"/>
    <w:rsid w:val="4163BB27"/>
    <w:rsid w:val="417B1DB7"/>
    <w:rsid w:val="417CEA4F"/>
    <w:rsid w:val="41861CF5"/>
    <w:rsid w:val="418833EC"/>
    <w:rsid w:val="41A31857"/>
    <w:rsid w:val="41C79B1F"/>
    <w:rsid w:val="41DDE842"/>
    <w:rsid w:val="41EF4BEC"/>
    <w:rsid w:val="4224FAD0"/>
    <w:rsid w:val="42252C3C"/>
    <w:rsid w:val="4226C515"/>
    <w:rsid w:val="4226F880"/>
    <w:rsid w:val="42331A0C"/>
    <w:rsid w:val="42522A5D"/>
    <w:rsid w:val="42574C68"/>
    <w:rsid w:val="425CDDB3"/>
    <w:rsid w:val="42661945"/>
    <w:rsid w:val="426BC021"/>
    <w:rsid w:val="427F8E3C"/>
    <w:rsid w:val="4282FFCB"/>
    <w:rsid w:val="42842923"/>
    <w:rsid w:val="429161FC"/>
    <w:rsid w:val="429175C6"/>
    <w:rsid w:val="4297CF28"/>
    <w:rsid w:val="42A51E7A"/>
    <w:rsid w:val="42B412B2"/>
    <w:rsid w:val="42B54714"/>
    <w:rsid w:val="42E183EB"/>
    <w:rsid w:val="42FFA4D6"/>
    <w:rsid w:val="4301E313"/>
    <w:rsid w:val="430FFC41"/>
    <w:rsid w:val="4311030E"/>
    <w:rsid w:val="431263D4"/>
    <w:rsid w:val="432C878A"/>
    <w:rsid w:val="4330B730"/>
    <w:rsid w:val="433DE35A"/>
    <w:rsid w:val="43440B13"/>
    <w:rsid w:val="434CDDBC"/>
    <w:rsid w:val="43542A52"/>
    <w:rsid w:val="435A594E"/>
    <w:rsid w:val="436FC2B4"/>
    <w:rsid w:val="4373E63E"/>
    <w:rsid w:val="437AD52E"/>
    <w:rsid w:val="437CF0E4"/>
    <w:rsid w:val="4388EB5D"/>
    <w:rsid w:val="4392D10D"/>
    <w:rsid w:val="439B138A"/>
    <w:rsid w:val="43A85926"/>
    <w:rsid w:val="43B05065"/>
    <w:rsid w:val="43B0DA8B"/>
    <w:rsid w:val="43B6D472"/>
    <w:rsid w:val="43C881A8"/>
    <w:rsid w:val="43C900F6"/>
    <w:rsid w:val="43CB5D9D"/>
    <w:rsid w:val="43CD4461"/>
    <w:rsid w:val="43DA8DBE"/>
    <w:rsid w:val="43DCB778"/>
    <w:rsid w:val="43E6DDB9"/>
    <w:rsid w:val="43F6B940"/>
    <w:rsid w:val="43FA597C"/>
    <w:rsid w:val="441A99D1"/>
    <w:rsid w:val="44394B67"/>
    <w:rsid w:val="443DA5A2"/>
    <w:rsid w:val="444C885D"/>
    <w:rsid w:val="4478B32B"/>
    <w:rsid w:val="447D9AAB"/>
    <w:rsid w:val="4493A1CF"/>
    <w:rsid w:val="449F8914"/>
    <w:rsid w:val="44A36CE7"/>
    <w:rsid w:val="44A3E087"/>
    <w:rsid w:val="44AABED3"/>
    <w:rsid w:val="44AFC7CC"/>
    <w:rsid w:val="44BE8BFA"/>
    <w:rsid w:val="44C857EB"/>
    <w:rsid w:val="44CE8541"/>
    <w:rsid w:val="44DE2C81"/>
    <w:rsid w:val="44E020A2"/>
    <w:rsid w:val="44E03578"/>
    <w:rsid w:val="44E1C3E9"/>
    <w:rsid w:val="4502701E"/>
    <w:rsid w:val="450BD611"/>
    <w:rsid w:val="45106B4B"/>
    <w:rsid w:val="451B46A3"/>
    <w:rsid w:val="451D4921"/>
    <w:rsid w:val="452280B0"/>
    <w:rsid w:val="4538FD86"/>
    <w:rsid w:val="4553B44E"/>
    <w:rsid w:val="4565EC3F"/>
    <w:rsid w:val="45698FBB"/>
    <w:rsid w:val="457A7919"/>
    <w:rsid w:val="4586347D"/>
    <w:rsid w:val="45B356A3"/>
    <w:rsid w:val="45B3F6E7"/>
    <w:rsid w:val="45B6A229"/>
    <w:rsid w:val="45BC35AC"/>
    <w:rsid w:val="45C0866E"/>
    <w:rsid w:val="45C409C7"/>
    <w:rsid w:val="45CA75A7"/>
    <w:rsid w:val="45D947D1"/>
    <w:rsid w:val="45E40F8C"/>
    <w:rsid w:val="45EE4C9E"/>
    <w:rsid w:val="45F08841"/>
    <w:rsid w:val="45F3F56E"/>
    <w:rsid w:val="4605C771"/>
    <w:rsid w:val="460C0480"/>
    <w:rsid w:val="4612C01F"/>
    <w:rsid w:val="461A7B3B"/>
    <w:rsid w:val="462CFB2D"/>
    <w:rsid w:val="463897E9"/>
    <w:rsid w:val="463B4D58"/>
    <w:rsid w:val="46469F39"/>
    <w:rsid w:val="46547583"/>
    <w:rsid w:val="465EAA42"/>
    <w:rsid w:val="4663A7C5"/>
    <w:rsid w:val="4664284C"/>
    <w:rsid w:val="467D0B1F"/>
    <w:rsid w:val="46982044"/>
    <w:rsid w:val="469E839A"/>
    <w:rsid w:val="46A5B8CC"/>
    <w:rsid w:val="46A6F619"/>
    <w:rsid w:val="46B92CCD"/>
    <w:rsid w:val="46DAE2E0"/>
    <w:rsid w:val="46E709DE"/>
    <w:rsid w:val="46EB59DB"/>
    <w:rsid w:val="46F373AF"/>
    <w:rsid w:val="46F86E54"/>
    <w:rsid w:val="470A1C00"/>
    <w:rsid w:val="471C7F22"/>
    <w:rsid w:val="471E273B"/>
    <w:rsid w:val="47215644"/>
    <w:rsid w:val="473DA8C8"/>
    <w:rsid w:val="474748A6"/>
    <w:rsid w:val="475C4CBB"/>
    <w:rsid w:val="4760BDD7"/>
    <w:rsid w:val="47612A68"/>
    <w:rsid w:val="476EDD47"/>
    <w:rsid w:val="478F8EC6"/>
    <w:rsid w:val="47A8AEE8"/>
    <w:rsid w:val="47AC3EF4"/>
    <w:rsid w:val="47C364BB"/>
    <w:rsid w:val="47D0346E"/>
    <w:rsid w:val="47D3A24E"/>
    <w:rsid w:val="47E775EA"/>
    <w:rsid w:val="47F0D0E2"/>
    <w:rsid w:val="47F80D42"/>
    <w:rsid w:val="4803606B"/>
    <w:rsid w:val="482734F6"/>
    <w:rsid w:val="482B3188"/>
    <w:rsid w:val="4842396E"/>
    <w:rsid w:val="4848F709"/>
    <w:rsid w:val="484BAEF8"/>
    <w:rsid w:val="484C427D"/>
    <w:rsid w:val="485874F3"/>
    <w:rsid w:val="4866FCC9"/>
    <w:rsid w:val="486A2198"/>
    <w:rsid w:val="48837594"/>
    <w:rsid w:val="488A40C0"/>
    <w:rsid w:val="4891F0C8"/>
    <w:rsid w:val="4896E58C"/>
    <w:rsid w:val="489ED29D"/>
    <w:rsid w:val="48A0016D"/>
    <w:rsid w:val="48A78971"/>
    <w:rsid w:val="48AFB837"/>
    <w:rsid w:val="48B01081"/>
    <w:rsid w:val="48B16537"/>
    <w:rsid w:val="48C31FF9"/>
    <w:rsid w:val="48CA90CF"/>
    <w:rsid w:val="48E0791E"/>
    <w:rsid w:val="48EF7C37"/>
    <w:rsid w:val="48FC6AB5"/>
    <w:rsid w:val="490234B6"/>
    <w:rsid w:val="491A2D2D"/>
    <w:rsid w:val="49265456"/>
    <w:rsid w:val="492A3E00"/>
    <w:rsid w:val="492B472E"/>
    <w:rsid w:val="49517765"/>
    <w:rsid w:val="49584F8B"/>
    <w:rsid w:val="497F3840"/>
    <w:rsid w:val="498D2008"/>
    <w:rsid w:val="498FCC4B"/>
    <w:rsid w:val="49953F64"/>
    <w:rsid w:val="49A38E5B"/>
    <w:rsid w:val="49AA7725"/>
    <w:rsid w:val="49B28362"/>
    <w:rsid w:val="49B937D9"/>
    <w:rsid w:val="49C2886A"/>
    <w:rsid w:val="49C344A9"/>
    <w:rsid w:val="49C8D5B7"/>
    <w:rsid w:val="49D20040"/>
    <w:rsid w:val="49DEE383"/>
    <w:rsid w:val="49F654BF"/>
    <w:rsid w:val="4A07CB4D"/>
    <w:rsid w:val="4A085DF1"/>
    <w:rsid w:val="4A09EADE"/>
    <w:rsid w:val="4A0AB7DA"/>
    <w:rsid w:val="4A106426"/>
    <w:rsid w:val="4A13A44D"/>
    <w:rsid w:val="4A197A7B"/>
    <w:rsid w:val="4A1E8B16"/>
    <w:rsid w:val="4A25F62B"/>
    <w:rsid w:val="4A2DAE0F"/>
    <w:rsid w:val="4A34E182"/>
    <w:rsid w:val="4A362369"/>
    <w:rsid w:val="4A3D9479"/>
    <w:rsid w:val="4A4359D2"/>
    <w:rsid w:val="4A4F7041"/>
    <w:rsid w:val="4A7ED09F"/>
    <w:rsid w:val="4AA85407"/>
    <w:rsid w:val="4AAB4F72"/>
    <w:rsid w:val="4AECBF03"/>
    <w:rsid w:val="4AEFF245"/>
    <w:rsid w:val="4B01F5E9"/>
    <w:rsid w:val="4B0358D6"/>
    <w:rsid w:val="4B1B563D"/>
    <w:rsid w:val="4B321269"/>
    <w:rsid w:val="4B4067D1"/>
    <w:rsid w:val="4B653079"/>
    <w:rsid w:val="4B656B33"/>
    <w:rsid w:val="4B6A2B7A"/>
    <w:rsid w:val="4B6AC2C8"/>
    <w:rsid w:val="4B7F0434"/>
    <w:rsid w:val="4B865110"/>
    <w:rsid w:val="4B9A7E18"/>
    <w:rsid w:val="4BA56B59"/>
    <w:rsid w:val="4BAA2302"/>
    <w:rsid w:val="4BB47EFE"/>
    <w:rsid w:val="4BC981AB"/>
    <w:rsid w:val="4BCA3588"/>
    <w:rsid w:val="4BD8B6B4"/>
    <w:rsid w:val="4BE87A57"/>
    <w:rsid w:val="4BF718B0"/>
    <w:rsid w:val="4BF7A571"/>
    <w:rsid w:val="4C04F388"/>
    <w:rsid w:val="4C1AAE90"/>
    <w:rsid w:val="4C2B4895"/>
    <w:rsid w:val="4C3C3DF0"/>
    <w:rsid w:val="4C4548F5"/>
    <w:rsid w:val="4C4FCBB4"/>
    <w:rsid w:val="4C53B04B"/>
    <w:rsid w:val="4C53C8C6"/>
    <w:rsid w:val="4C5570E5"/>
    <w:rsid w:val="4C5F0F48"/>
    <w:rsid w:val="4C625078"/>
    <w:rsid w:val="4C626D05"/>
    <w:rsid w:val="4C63DE9D"/>
    <w:rsid w:val="4C7474C0"/>
    <w:rsid w:val="4C779061"/>
    <w:rsid w:val="4C8DF637"/>
    <w:rsid w:val="4C921081"/>
    <w:rsid w:val="4C98FF58"/>
    <w:rsid w:val="4CAAD7DF"/>
    <w:rsid w:val="4CAAEBCD"/>
    <w:rsid w:val="4CACB156"/>
    <w:rsid w:val="4CB4E917"/>
    <w:rsid w:val="4CBB0824"/>
    <w:rsid w:val="4CBBAD3A"/>
    <w:rsid w:val="4CC55842"/>
    <w:rsid w:val="4CC8BF2A"/>
    <w:rsid w:val="4CC9D1AB"/>
    <w:rsid w:val="4CCF6DE8"/>
    <w:rsid w:val="4CD17510"/>
    <w:rsid w:val="4CE7F8B1"/>
    <w:rsid w:val="4CF38FD4"/>
    <w:rsid w:val="4CF5BB67"/>
    <w:rsid w:val="4D011A42"/>
    <w:rsid w:val="4D143A86"/>
    <w:rsid w:val="4D15481D"/>
    <w:rsid w:val="4D1AB139"/>
    <w:rsid w:val="4D28135D"/>
    <w:rsid w:val="4D2BA02D"/>
    <w:rsid w:val="4D54D4CB"/>
    <w:rsid w:val="4D5577AD"/>
    <w:rsid w:val="4D583CE5"/>
    <w:rsid w:val="4D730B1B"/>
    <w:rsid w:val="4D7C4CE5"/>
    <w:rsid w:val="4D810740"/>
    <w:rsid w:val="4D8398B5"/>
    <w:rsid w:val="4D849E8F"/>
    <w:rsid w:val="4D9B5D79"/>
    <w:rsid w:val="4DA19B45"/>
    <w:rsid w:val="4DB4ADA0"/>
    <w:rsid w:val="4DBE977D"/>
    <w:rsid w:val="4DD80CE2"/>
    <w:rsid w:val="4DDC2B83"/>
    <w:rsid w:val="4DE11956"/>
    <w:rsid w:val="4DEF80AC"/>
    <w:rsid w:val="4DF9E64E"/>
    <w:rsid w:val="4DFE36A8"/>
    <w:rsid w:val="4DFE8580"/>
    <w:rsid w:val="4E21A35F"/>
    <w:rsid w:val="4E24A6A6"/>
    <w:rsid w:val="4E260D60"/>
    <w:rsid w:val="4E2B18E9"/>
    <w:rsid w:val="4E3002B6"/>
    <w:rsid w:val="4E4FE811"/>
    <w:rsid w:val="4E54E09A"/>
    <w:rsid w:val="4E5E410E"/>
    <w:rsid w:val="4E71168F"/>
    <w:rsid w:val="4E78568C"/>
    <w:rsid w:val="4E818818"/>
    <w:rsid w:val="4E91144A"/>
    <w:rsid w:val="4E943DD2"/>
    <w:rsid w:val="4E9551DF"/>
    <w:rsid w:val="4E9F3869"/>
    <w:rsid w:val="4E9F5B07"/>
    <w:rsid w:val="4EB8980E"/>
    <w:rsid w:val="4EC1DC3D"/>
    <w:rsid w:val="4EE38D61"/>
    <w:rsid w:val="4EE42F58"/>
    <w:rsid w:val="4EEDDF21"/>
    <w:rsid w:val="4EF46E10"/>
    <w:rsid w:val="4F03AF44"/>
    <w:rsid w:val="4F250D92"/>
    <w:rsid w:val="4F390841"/>
    <w:rsid w:val="4F4E4E7C"/>
    <w:rsid w:val="4F7E394F"/>
    <w:rsid w:val="4F81FDEE"/>
    <w:rsid w:val="4F8C3CC6"/>
    <w:rsid w:val="4F8EB23A"/>
    <w:rsid w:val="4F92FB5C"/>
    <w:rsid w:val="4F9A0DC7"/>
    <w:rsid w:val="4FA27B16"/>
    <w:rsid w:val="4FA51D22"/>
    <w:rsid w:val="4FAA4EAC"/>
    <w:rsid w:val="4FADBA08"/>
    <w:rsid w:val="4FC182A4"/>
    <w:rsid w:val="4FCD1E14"/>
    <w:rsid w:val="4FE011A7"/>
    <w:rsid w:val="4FF0B506"/>
    <w:rsid w:val="4FF93909"/>
    <w:rsid w:val="50074F13"/>
    <w:rsid w:val="501AB37D"/>
    <w:rsid w:val="503EE133"/>
    <w:rsid w:val="5041355A"/>
    <w:rsid w:val="504EB6B1"/>
    <w:rsid w:val="50516EA0"/>
    <w:rsid w:val="50663FE4"/>
    <w:rsid w:val="5067FF80"/>
    <w:rsid w:val="507600A6"/>
    <w:rsid w:val="50929689"/>
    <w:rsid w:val="509D7C73"/>
    <w:rsid w:val="50B4EFED"/>
    <w:rsid w:val="50BA8856"/>
    <w:rsid w:val="50BFC70D"/>
    <w:rsid w:val="50C92AF7"/>
    <w:rsid w:val="50CB80D1"/>
    <w:rsid w:val="50CEBECB"/>
    <w:rsid w:val="50D0573A"/>
    <w:rsid w:val="50E1BAE4"/>
    <w:rsid w:val="50EC31B3"/>
    <w:rsid w:val="50EDE3A4"/>
    <w:rsid w:val="50EFF1AE"/>
    <w:rsid w:val="50F72D9E"/>
    <w:rsid w:val="50FCB053"/>
    <w:rsid w:val="5117964B"/>
    <w:rsid w:val="5117CE6F"/>
    <w:rsid w:val="5136EC7F"/>
    <w:rsid w:val="513783D4"/>
    <w:rsid w:val="514401C5"/>
    <w:rsid w:val="51451AA5"/>
    <w:rsid w:val="5158ACA9"/>
    <w:rsid w:val="515AC2E2"/>
    <w:rsid w:val="515D1D6E"/>
    <w:rsid w:val="516253AE"/>
    <w:rsid w:val="51732C9A"/>
    <w:rsid w:val="51764247"/>
    <w:rsid w:val="517C39D0"/>
    <w:rsid w:val="5187A7E3"/>
    <w:rsid w:val="5187C3E5"/>
    <w:rsid w:val="51A2D4FC"/>
    <w:rsid w:val="51A62407"/>
    <w:rsid w:val="51AA0FB9"/>
    <w:rsid w:val="51AAA4F7"/>
    <w:rsid w:val="51CB4B21"/>
    <w:rsid w:val="51D0D9E0"/>
    <w:rsid w:val="51E1F08E"/>
    <w:rsid w:val="51E4FD55"/>
    <w:rsid w:val="51E516CC"/>
    <w:rsid w:val="51FA879B"/>
    <w:rsid w:val="52022C35"/>
    <w:rsid w:val="520A3F11"/>
    <w:rsid w:val="520AD689"/>
    <w:rsid w:val="520AFD9C"/>
    <w:rsid w:val="5224541D"/>
    <w:rsid w:val="5231C70B"/>
    <w:rsid w:val="52331701"/>
    <w:rsid w:val="525A3B44"/>
    <w:rsid w:val="5264A223"/>
    <w:rsid w:val="5267A525"/>
    <w:rsid w:val="5276BDFA"/>
    <w:rsid w:val="528F2391"/>
    <w:rsid w:val="529DD072"/>
    <w:rsid w:val="52A23505"/>
    <w:rsid w:val="52A33CB7"/>
    <w:rsid w:val="52A3985B"/>
    <w:rsid w:val="52A65475"/>
    <w:rsid w:val="52A6F7A4"/>
    <w:rsid w:val="52AC4483"/>
    <w:rsid w:val="52B9F7C4"/>
    <w:rsid w:val="52BA6935"/>
    <w:rsid w:val="52BA9319"/>
    <w:rsid w:val="52BD2EB9"/>
    <w:rsid w:val="52C12049"/>
    <w:rsid w:val="52C38379"/>
    <w:rsid w:val="52CF6197"/>
    <w:rsid w:val="52DE4DE2"/>
    <w:rsid w:val="52EA8216"/>
    <w:rsid w:val="52F8BCA7"/>
    <w:rsid w:val="52FEFA46"/>
    <w:rsid w:val="530344D1"/>
    <w:rsid w:val="53077923"/>
    <w:rsid w:val="5307C825"/>
    <w:rsid w:val="530F65AE"/>
    <w:rsid w:val="53282E8A"/>
    <w:rsid w:val="5338EFC8"/>
    <w:rsid w:val="53569B04"/>
    <w:rsid w:val="535A4AB2"/>
    <w:rsid w:val="53664C23"/>
    <w:rsid w:val="536B21A8"/>
    <w:rsid w:val="5382532D"/>
    <w:rsid w:val="538725A0"/>
    <w:rsid w:val="538E6189"/>
    <w:rsid w:val="5395D0BA"/>
    <w:rsid w:val="5396B3B6"/>
    <w:rsid w:val="5396FBCD"/>
    <w:rsid w:val="53ADD4F7"/>
    <w:rsid w:val="53BF20AE"/>
    <w:rsid w:val="53C99EE4"/>
    <w:rsid w:val="53D51D35"/>
    <w:rsid w:val="53D9FD60"/>
    <w:rsid w:val="53E3C899"/>
    <w:rsid w:val="5421DA37"/>
    <w:rsid w:val="5423BB2C"/>
    <w:rsid w:val="542D1069"/>
    <w:rsid w:val="5456B977"/>
    <w:rsid w:val="545B346A"/>
    <w:rsid w:val="54711541"/>
    <w:rsid w:val="5484511A"/>
    <w:rsid w:val="549A0209"/>
    <w:rsid w:val="54A1EC9F"/>
    <w:rsid w:val="54AB360F"/>
    <w:rsid w:val="54AF3744"/>
    <w:rsid w:val="54CC05CA"/>
    <w:rsid w:val="54E5AA50"/>
    <w:rsid w:val="54E5D289"/>
    <w:rsid w:val="54EE8A3E"/>
    <w:rsid w:val="54FE2B02"/>
    <w:rsid w:val="55008525"/>
    <w:rsid w:val="550B1D16"/>
    <w:rsid w:val="55195C2A"/>
    <w:rsid w:val="551A9FF0"/>
    <w:rsid w:val="55251D2C"/>
    <w:rsid w:val="552A3363"/>
    <w:rsid w:val="55331BFF"/>
    <w:rsid w:val="553FFAC3"/>
    <w:rsid w:val="554E1407"/>
    <w:rsid w:val="55658F09"/>
    <w:rsid w:val="5566709D"/>
    <w:rsid w:val="558351AD"/>
    <w:rsid w:val="55895DC6"/>
    <w:rsid w:val="558E76A9"/>
    <w:rsid w:val="5598C110"/>
    <w:rsid w:val="559E904F"/>
    <w:rsid w:val="559F2943"/>
    <w:rsid w:val="55A0AF00"/>
    <w:rsid w:val="55A93F72"/>
    <w:rsid w:val="55B692EE"/>
    <w:rsid w:val="55C4C80D"/>
    <w:rsid w:val="55C60081"/>
    <w:rsid w:val="55D86AA9"/>
    <w:rsid w:val="55E638AD"/>
    <w:rsid w:val="55E8D86F"/>
    <w:rsid w:val="55F66D53"/>
    <w:rsid w:val="55FF701B"/>
    <w:rsid w:val="560809EF"/>
    <w:rsid w:val="560C59EC"/>
    <w:rsid w:val="561143AD"/>
    <w:rsid w:val="561A4A5F"/>
    <w:rsid w:val="5634BFCA"/>
    <w:rsid w:val="5642877F"/>
    <w:rsid w:val="5642A300"/>
    <w:rsid w:val="56466EF8"/>
    <w:rsid w:val="566304EF"/>
    <w:rsid w:val="5663F3FF"/>
    <w:rsid w:val="5664B089"/>
    <w:rsid w:val="56678DD0"/>
    <w:rsid w:val="56740918"/>
    <w:rsid w:val="56789200"/>
    <w:rsid w:val="567CF46E"/>
    <w:rsid w:val="5683A99D"/>
    <w:rsid w:val="56874B9D"/>
    <w:rsid w:val="568EBACE"/>
    <w:rsid w:val="569725AE"/>
    <w:rsid w:val="56A3923F"/>
    <w:rsid w:val="56A4667B"/>
    <w:rsid w:val="56B02569"/>
    <w:rsid w:val="56C861DC"/>
    <w:rsid w:val="56D79468"/>
    <w:rsid w:val="56DEBBBD"/>
    <w:rsid w:val="56E229B3"/>
    <w:rsid w:val="570701C4"/>
    <w:rsid w:val="571B695B"/>
    <w:rsid w:val="5735017A"/>
    <w:rsid w:val="573FE4B2"/>
    <w:rsid w:val="57455DB9"/>
    <w:rsid w:val="5747816C"/>
    <w:rsid w:val="575054D0"/>
    <w:rsid w:val="576DAB82"/>
    <w:rsid w:val="576F373E"/>
    <w:rsid w:val="5777D5E3"/>
    <w:rsid w:val="5797C06B"/>
    <w:rsid w:val="57981BFD"/>
    <w:rsid w:val="57B01CF9"/>
    <w:rsid w:val="57B5BFCE"/>
    <w:rsid w:val="57C9A218"/>
    <w:rsid w:val="57CC0045"/>
    <w:rsid w:val="57DBA969"/>
    <w:rsid w:val="57E6C6F3"/>
    <w:rsid w:val="57EC3AC1"/>
    <w:rsid w:val="57ED9A79"/>
    <w:rsid w:val="57F5897E"/>
    <w:rsid w:val="57F6CACB"/>
    <w:rsid w:val="57F7EB9F"/>
    <w:rsid w:val="57FDF860"/>
    <w:rsid w:val="5805F4B0"/>
    <w:rsid w:val="58173B66"/>
    <w:rsid w:val="581BE00E"/>
    <w:rsid w:val="58239AC3"/>
    <w:rsid w:val="582B3F17"/>
    <w:rsid w:val="584584D5"/>
    <w:rsid w:val="5848C3E7"/>
    <w:rsid w:val="5866C595"/>
    <w:rsid w:val="5885A453"/>
    <w:rsid w:val="588704C9"/>
    <w:rsid w:val="5888FCF5"/>
    <w:rsid w:val="58A7059C"/>
    <w:rsid w:val="58AB1426"/>
    <w:rsid w:val="58AD7B51"/>
    <w:rsid w:val="58CDC4B5"/>
    <w:rsid w:val="58D7B870"/>
    <w:rsid w:val="58E65E30"/>
    <w:rsid w:val="58FE34FF"/>
    <w:rsid w:val="5902C78B"/>
    <w:rsid w:val="590C8611"/>
    <w:rsid w:val="59101C7E"/>
    <w:rsid w:val="592704F6"/>
    <w:rsid w:val="593A751A"/>
    <w:rsid w:val="5947BBF5"/>
    <w:rsid w:val="5953A7A2"/>
    <w:rsid w:val="59540DBE"/>
    <w:rsid w:val="596A5BDE"/>
    <w:rsid w:val="596C2DBB"/>
    <w:rsid w:val="59801C08"/>
    <w:rsid w:val="598C6603"/>
    <w:rsid w:val="59902498"/>
    <w:rsid w:val="599B332B"/>
    <w:rsid w:val="59A4072C"/>
    <w:rsid w:val="59BB128E"/>
    <w:rsid w:val="59BC95F5"/>
    <w:rsid w:val="59C000C4"/>
    <w:rsid w:val="59DFCA99"/>
    <w:rsid w:val="59E35148"/>
    <w:rsid w:val="59E8D97F"/>
    <w:rsid w:val="59F21F3E"/>
    <w:rsid w:val="59FDF913"/>
    <w:rsid w:val="5A05D06E"/>
    <w:rsid w:val="5A08107A"/>
    <w:rsid w:val="5A09C926"/>
    <w:rsid w:val="5A0A7E85"/>
    <w:rsid w:val="5A0A87DC"/>
    <w:rsid w:val="5A143C24"/>
    <w:rsid w:val="5A2746A6"/>
    <w:rsid w:val="5A2784D8"/>
    <w:rsid w:val="5A4E9AEE"/>
    <w:rsid w:val="5A52B091"/>
    <w:rsid w:val="5A58CD71"/>
    <w:rsid w:val="5A5DBC51"/>
    <w:rsid w:val="5A65235E"/>
    <w:rsid w:val="5A6C0AC4"/>
    <w:rsid w:val="5A7E430F"/>
    <w:rsid w:val="5A888858"/>
    <w:rsid w:val="5A911559"/>
    <w:rsid w:val="5A92A897"/>
    <w:rsid w:val="5A938ECB"/>
    <w:rsid w:val="5A9588B0"/>
    <w:rsid w:val="5A980E88"/>
    <w:rsid w:val="5A9C6245"/>
    <w:rsid w:val="5AA84D40"/>
    <w:rsid w:val="5AAC0ADA"/>
    <w:rsid w:val="5AB9CEB2"/>
    <w:rsid w:val="5ABD617D"/>
    <w:rsid w:val="5AC7CC30"/>
    <w:rsid w:val="5AE7FF01"/>
    <w:rsid w:val="5AE9F362"/>
    <w:rsid w:val="5AEE50AF"/>
    <w:rsid w:val="5AF8070B"/>
    <w:rsid w:val="5B3A24DE"/>
    <w:rsid w:val="5B476F25"/>
    <w:rsid w:val="5B49E690"/>
    <w:rsid w:val="5B53B5FF"/>
    <w:rsid w:val="5B5A0782"/>
    <w:rsid w:val="5B6B74B4"/>
    <w:rsid w:val="5B8AAA93"/>
    <w:rsid w:val="5B979453"/>
    <w:rsid w:val="5B9B2BBB"/>
    <w:rsid w:val="5B9C2E55"/>
    <w:rsid w:val="5BAC0310"/>
    <w:rsid w:val="5BB96EAC"/>
    <w:rsid w:val="5BBACED2"/>
    <w:rsid w:val="5BBC93DA"/>
    <w:rsid w:val="5BBF3D53"/>
    <w:rsid w:val="5BC4998B"/>
    <w:rsid w:val="5BD8708B"/>
    <w:rsid w:val="5BDD7CF6"/>
    <w:rsid w:val="5BDE9D9E"/>
    <w:rsid w:val="5C120E36"/>
    <w:rsid w:val="5C2FBEAD"/>
    <w:rsid w:val="5C37029D"/>
    <w:rsid w:val="5C38146B"/>
    <w:rsid w:val="5C3848D1"/>
    <w:rsid w:val="5C39D0D5"/>
    <w:rsid w:val="5C403B2A"/>
    <w:rsid w:val="5C446203"/>
    <w:rsid w:val="5C46D87A"/>
    <w:rsid w:val="5C49DDB7"/>
    <w:rsid w:val="5C4C53BE"/>
    <w:rsid w:val="5C58619A"/>
    <w:rsid w:val="5C58D358"/>
    <w:rsid w:val="5C62D8B5"/>
    <w:rsid w:val="5C76C026"/>
    <w:rsid w:val="5C897BCC"/>
    <w:rsid w:val="5C92934C"/>
    <w:rsid w:val="5C9503D7"/>
    <w:rsid w:val="5CAB6DB4"/>
    <w:rsid w:val="5CB2B032"/>
    <w:rsid w:val="5CB52D14"/>
    <w:rsid w:val="5CC0D8CB"/>
    <w:rsid w:val="5CC64449"/>
    <w:rsid w:val="5CD85389"/>
    <w:rsid w:val="5CDB52B3"/>
    <w:rsid w:val="5CE1210F"/>
    <w:rsid w:val="5CE6AF33"/>
    <w:rsid w:val="5CEBD978"/>
    <w:rsid w:val="5CEEA0D3"/>
    <w:rsid w:val="5CF0C7C8"/>
    <w:rsid w:val="5CF0EDA1"/>
    <w:rsid w:val="5CFD1860"/>
    <w:rsid w:val="5D0487BD"/>
    <w:rsid w:val="5D0973D5"/>
    <w:rsid w:val="5D0B67B3"/>
    <w:rsid w:val="5D111836"/>
    <w:rsid w:val="5D1119AC"/>
    <w:rsid w:val="5D1F1AB2"/>
    <w:rsid w:val="5D1F4CE4"/>
    <w:rsid w:val="5D204A68"/>
    <w:rsid w:val="5D3481AF"/>
    <w:rsid w:val="5D390D23"/>
    <w:rsid w:val="5D442512"/>
    <w:rsid w:val="5D7FE301"/>
    <w:rsid w:val="5D903CA0"/>
    <w:rsid w:val="5DA06B54"/>
    <w:rsid w:val="5DAFA4A5"/>
    <w:rsid w:val="5DB856CE"/>
    <w:rsid w:val="5DCAEBA9"/>
    <w:rsid w:val="5DD91160"/>
    <w:rsid w:val="5DE72A72"/>
    <w:rsid w:val="5DEA1966"/>
    <w:rsid w:val="5E01D6D2"/>
    <w:rsid w:val="5E0FDEF2"/>
    <w:rsid w:val="5E17996D"/>
    <w:rsid w:val="5E1A8608"/>
    <w:rsid w:val="5E2A71B3"/>
    <w:rsid w:val="5E3A7E1D"/>
    <w:rsid w:val="5E46491D"/>
    <w:rsid w:val="5E482D1F"/>
    <w:rsid w:val="5E5C0DD7"/>
    <w:rsid w:val="5E654575"/>
    <w:rsid w:val="5E694468"/>
    <w:rsid w:val="5E6C833D"/>
    <w:rsid w:val="5E77F8BB"/>
    <w:rsid w:val="5E7D88FE"/>
    <w:rsid w:val="5E80C47F"/>
    <w:rsid w:val="5E839E73"/>
    <w:rsid w:val="5E8962A0"/>
    <w:rsid w:val="5E8FB3C4"/>
    <w:rsid w:val="5E96AFC3"/>
    <w:rsid w:val="5E978118"/>
    <w:rsid w:val="5E98E8C1"/>
    <w:rsid w:val="5E9AAFAF"/>
    <w:rsid w:val="5EA110F6"/>
    <w:rsid w:val="5EA3EF95"/>
    <w:rsid w:val="5EAE38F6"/>
    <w:rsid w:val="5EBB404D"/>
    <w:rsid w:val="5EC9FBA1"/>
    <w:rsid w:val="5ECF41F9"/>
    <w:rsid w:val="5ED0C8AC"/>
    <w:rsid w:val="5EDB3A55"/>
    <w:rsid w:val="5EDE2BD0"/>
    <w:rsid w:val="5EDEDC55"/>
    <w:rsid w:val="5F06F113"/>
    <w:rsid w:val="5F242041"/>
    <w:rsid w:val="5F271929"/>
    <w:rsid w:val="5F3265B2"/>
    <w:rsid w:val="5F358C70"/>
    <w:rsid w:val="5F3CEB6B"/>
    <w:rsid w:val="5F4225A5"/>
    <w:rsid w:val="5F42D5D0"/>
    <w:rsid w:val="5F50414E"/>
    <w:rsid w:val="5F7CF172"/>
    <w:rsid w:val="5F7FBD83"/>
    <w:rsid w:val="5FA8EEB6"/>
    <w:rsid w:val="5FB5DCA1"/>
    <w:rsid w:val="5FBD7B90"/>
    <w:rsid w:val="5FC96DE2"/>
    <w:rsid w:val="5FCE2F22"/>
    <w:rsid w:val="5FD32303"/>
    <w:rsid w:val="5FDDF798"/>
    <w:rsid w:val="5FF46DA4"/>
    <w:rsid w:val="600115D6"/>
    <w:rsid w:val="6008D0F8"/>
    <w:rsid w:val="600B92CF"/>
    <w:rsid w:val="60125EAC"/>
    <w:rsid w:val="601A494E"/>
    <w:rsid w:val="601ED297"/>
    <w:rsid w:val="6033C1DE"/>
    <w:rsid w:val="60466F65"/>
    <w:rsid w:val="604C9E3B"/>
    <w:rsid w:val="605049FC"/>
    <w:rsid w:val="606708FC"/>
    <w:rsid w:val="606A6DFE"/>
    <w:rsid w:val="606F24E6"/>
    <w:rsid w:val="60744FE5"/>
    <w:rsid w:val="6077DBBA"/>
    <w:rsid w:val="608C4D2F"/>
    <w:rsid w:val="60C2F9C7"/>
    <w:rsid w:val="60D168E5"/>
    <w:rsid w:val="60DA86D7"/>
    <w:rsid w:val="60F1E3F1"/>
    <w:rsid w:val="61081B35"/>
    <w:rsid w:val="610C09C5"/>
    <w:rsid w:val="610C68F9"/>
    <w:rsid w:val="610DF777"/>
    <w:rsid w:val="610EA2F3"/>
    <w:rsid w:val="613D56E4"/>
    <w:rsid w:val="613DD6E2"/>
    <w:rsid w:val="6145B06A"/>
    <w:rsid w:val="6155B4D9"/>
    <w:rsid w:val="61621275"/>
    <w:rsid w:val="6167F632"/>
    <w:rsid w:val="61720FA7"/>
    <w:rsid w:val="618D0DFE"/>
    <w:rsid w:val="6190DC54"/>
    <w:rsid w:val="619CE637"/>
    <w:rsid w:val="61ABF7D7"/>
    <w:rsid w:val="61B23CE8"/>
    <w:rsid w:val="61B5F5C8"/>
    <w:rsid w:val="61BABBAB"/>
    <w:rsid w:val="61C058C0"/>
    <w:rsid w:val="61C42415"/>
    <w:rsid w:val="61C86AAD"/>
    <w:rsid w:val="61E6CF1C"/>
    <w:rsid w:val="61E813E0"/>
    <w:rsid w:val="61F782FC"/>
    <w:rsid w:val="62016F11"/>
    <w:rsid w:val="6217C38A"/>
    <w:rsid w:val="6225F281"/>
    <w:rsid w:val="6228A598"/>
    <w:rsid w:val="622EAF3C"/>
    <w:rsid w:val="62304A7E"/>
    <w:rsid w:val="623566F0"/>
    <w:rsid w:val="623AF696"/>
    <w:rsid w:val="623C8650"/>
    <w:rsid w:val="623E7330"/>
    <w:rsid w:val="626180E8"/>
    <w:rsid w:val="6265AFFC"/>
    <w:rsid w:val="627EDB7B"/>
    <w:rsid w:val="62AD2E8B"/>
    <w:rsid w:val="62BA6093"/>
    <w:rsid w:val="62BF3BAB"/>
    <w:rsid w:val="62CB2EF3"/>
    <w:rsid w:val="62D5D4CE"/>
    <w:rsid w:val="62F83AEA"/>
    <w:rsid w:val="62FDE2D6"/>
    <w:rsid w:val="6308B8FA"/>
    <w:rsid w:val="630ABECF"/>
    <w:rsid w:val="631068BD"/>
    <w:rsid w:val="632A0B34"/>
    <w:rsid w:val="63317212"/>
    <w:rsid w:val="63341281"/>
    <w:rsid w:val="63382AB3"/>
    <w:rsid w:val="633A32E4"/>
    <w:rsid w:val="63568C0C"/>
    <w:rsid w:val="6361A8A3"/>
    <w:rsid w:val="63713E8C"/>
    <w:rsid w:val="63772F3E"/>
    <w:rsid w:val="637EF1C7"/>
    <w:rsid w:val="63AB4459"/>
    <w:rsid w:val="63AB592F"/>
    <w:rsid w:val="63B4F6DC"/>
    <w:rsid w:val="63B53573"/>
    <w:rsid w:val="63B877D3"/>
    <w:rsid w:val="63D11E9E"/>
    <w:rsid w:val="63D8E412"/>
    <w:rsid w:val="63DED75B"/>
    <w:rsid w:val="6400EE57"/>
    <w:rsid w:val="64025E71"/>
    <w:rsid w:val="6404C098"/>
    <w:rsid w:val="641156A3"/>
    <w:rsid w:val="64372D14"/>
    <w:rsid w:val="645AA5FD"/>
    <w:rsid w:val="645B4FAB"/>
    <w:rsid w:val="64642202"/>
    <w:rsid w:val="646D1A75"/>
    <w:rsid w:val="646E3881"/>
    <w:rsid w:val="6470F464"/>
    <w:rsid w:val="647474CA"/>
    <w:rsid w:val="64782B44"/>
    <w:rsid w:val="6482515B"/>
    <w:rsid w:val="648487D7"/>
    <w:rsid w:val="64A8F653"/>
    <w:rsid w:val="64AB729F"/>
    <w:rsid w:val="64C58F4C"/>
    <w:rsid w:val="64DF4CB9"/>
    <w:rsid w:val="64E68B64"/>
    <w:rsid w:val="64F21972"/>
    <w:rsid w:val="64F2A807"/>
    <w:rsid w:val="64F708BD"/>
    <w:rsid w:val="64FB12BB"/>
    <w:rsid w:val="651F467C"/>
    <w:rsid w:val="6524342E"/>
    <w:rsid w:val="652ECB7C"/>
    <w:rsid w:val="65317755"/>
    <w:rsid w:val="653BFFAC"/>
    <w:rsid w:val="653DEE8B"/>
    <w:rsid w:val="6548E9D7"/>
    <w:rsid w:val="6558C90E"/>
    <w:rsid w:val="656D2FD6"/>
    <w:rsid w:val="65725E7D"/>
    <w:rsid w:val="657415FF"/>
    <w:rsid w:val="658CAC64"/>
    <w:rsid w:val="659A0157"/>
    <w:rsid w:val="65A4D8A2"/>
    <w:rsid w:val="65A9ECC1"/>
    <w:rsid w:val="65AD965E"/>
    <w:rsid w:val="65AF1F2C"/>
    <w:rsid w:val="65AFEC45"/>
    <w:rsid w:val="65B30A15"/>
    <w:rsid w:val="65B9AE63"/>
    <w:rsid w:val="65BA8938"/>
    <w:rsid w:val="65BC07C6"/>
    <w:rsid w:val="65BFD081"/>
    <w:rsid w:val="65C459F3"/>
    <w:rsid w:val="65DE8746"/>
    <w:rsid w:val="65E55612"/>
    <w:rsid w:val="65F1A447"/>
    <w:rsid w:val="65FD0CA3"/>
    <w:rsid w:val="66317CC9"/>
    <w:rsid w:val="663C6B44"/>
    <w:rsid w:val="66458934"/>
    <w:rsid w:val="66554F87"/>
    <w:rsid w:val="66604496"/>
    <w:rsid w:val="666F5D13"/>
    <w:rsid w:val="66756A13"/>
    <w:rsid w:val="6686A4EA"/>
    <w:rsid w:val="66887E80"/>
    <w:rsid w:val="668B9D18"/>
    <w:rsid w:val="668BFF01"/>
    <w:rsid w:val="66AA13D5"/>
    <w:rsid w:val="66AA4707"/>
    <w:rsid w:val="66B3CDE4"/>
    <w:rsid w:val="66B63998"/>
    <w:rsid w:val="66B69D91"/>
    <w:rsid w:val="66C86674"/>
    <w:rsid w:val="66CC25D5"/>
    <w:rsid w:val="66D3A282"/>
    <w:rsid w:val="66D86CF7"/>
    <w:rsid w:val="66E4C6C9"/>
    <w:rsid w:val="66F46799"/>
    <w:rsid w:val="66FA5FC3"/>
    <w:rsid w:val="67014C52"/>
    <w:rsid w:val="6707FE8F"/>
    <w:rsid w:val="670C37A9"/>
    <w:rsid w:val="6717C364"/>
    <w:rsid w:val="671FD561"/>
    <w:rsid w:val="67244A27"/>
    <w:rsid w:val="6733DD57"/>
    <w:rsid w:val="6758C080"/>
    <w:rsid w:val="6766E00D"/>
    <w:rsid w:val="6770D014"/>
    <w:rsid w:val="6786350C"/>
    <w:rsid w:val="67A06DC1"/>
    <w:rsid w:val="67AE608D"/>
    <w:rsid w:val="67B1E29B"/>
    <w:rsid w:val="67B85EF0"/>
    <w:rsid w:val="67BAAE20"/>
    <w:rsid w:val="67D9F942"/>
    <w:rsid w:val="67EB4642"/>
    <w:rsid w:val="67F9F565"/>
    <w:rsid w:val="6804A1AF"/>
    <w:rsid w:val="680523F0"/>
    <w:rsid w:val="680B9BD6"/>
    <w:rsid w:val="68134CD0"/>
    <w:rsid w:val="68171C89"/>
    <w:rsid w:val="68184D66"/>
    <w:rsid w:val="681C3F35"/>
    <w:rsid w:val="68359C4C"/>
    <w:rsid w:val="6839192A"/>
    <w:rsid w:val="684A9545"/>
    <w:rsid w:val="68683C13"/>
    <w:rsid w:val="68697686"/>
    <w:rsid w:val="686DA686"/>
    <w:rsid w:val="6874CFB8"/>
    <w:rsid w:val="6877C649"/>
    <w:rsid w:val="68785BD1"/>
    <w:rsid w:val="687DC7BC"/>
    <w:rsid w:val="68855617"/>
    <w:rsid w:val="68935A23"/>
    <w:rsid w:val="689430C1"/>
    <w:rsid w:val="68984FCE"/>
    <w:rsid w:val="68AF4911"/>
    <w:rsid w:val="68BF8A2A"/>
    <w:rsid w:val="68C0B713"/>
    <w:rsid w:val="68CBFCE8"/>
    <w:rsid w:val="68DC09F8"/>
    <w:rsid w:val="68EB93C4"/>
    <w:rsid w:val="68F51C12"/>
    <w:rsid w:val="68F84A84"/>
    <w:rsid w:val="69071840"/>
    <w:rsid w:val="6908B830"/>
    <w:rsid w:val="691EA38E"/>
    <w:rsid w:val="6928B4F0"/>
    <w:rsid w:val="6935F307"/>
    <w:rsid w:val="69522C7B"/>
    <w:rsid w:val="6954B886"/>
    <w:rsid w:val="695B747C"/>
    <w:rsid w:val="696AE154"/>
    <w:rsid w:val="696D56E8"/>
    <w:rsid w:val="698C75BE"/>
    <w:rsid w:val="699EB3EF"/>
    <w:rsid w:val="69BB648A"/>
    <w:rsid w:val="69D56337"/>
    <w:rsid w:val="69E4A88F"/>
    <w:rsid w:val="69FAB4BB"/>
    <w:rsid w:val="69FF8287"/>
    <w:rsid w:val="6A0B7A7F"/>
    <w:rsid w:val="6A11D167"/>
    <w:rsid w:val="6A126681"/>
    <w:rsid w:val="6A160AB5"/>
    <w:rsid w:val="6A24400C"/>
    <w:rsid w:val="6A2A0F9D"/>
    <w:rsid w:val="6A370D2D"/>
    <w:rsid w:val="6A5E9960"/>
    <w:rsid w:val="6A650045"/>
    <w:rsid w:val="6A891FF5"/>
    <w:rsid w:val="6A8D3DA7"/>
    <w:rsid w:val="6A91CC6F"/>
    <w:rsid w:val="6AAC69BE"/>
    <w:rsid w:val="6AB87F18"/>
    <w:rsid w:val="6AC209EE"/>
    <w:rsid w:val="6ADECCAA"/>
    <w:rsid w:val="6AE1C430"/>
    <w:rsid w:val="6AE2AE9C"/>
    <w:rsid w:val="6AE68E05"/>
    <w:rsid w:val="6AEB5CF3"/>
    <w:rsid w:val="6AF61C92"/>
    <w:rsid w:val="6AF8EEC9"/>
    <w:rsid w:val="6AFEAA0D"/>
    <w:rsid w:val="6B084D50"/>
    <w:rsid w:val="6B086338"/>
    <w:rsid w:val="6B0EF8FB"/>
    <w:rsid w:val="6B1343C6"/>
    <w:rsid w:val="6B1D6C28"/>
    <w:rsid w:val="6B28AED2"/>
    <w:rsid w:val="6B2CEEB6"/>
    <w:rsid w:val="6B4703BB"/>
    <w:rsid w:val="6B4829B6"/>
    <w:rsid w:val="6B5262B5"/>
    <w:rsid w:val="6B55275E"/>
    <w:rsid w:val="6B5A160D"/>
    <w:rsid w:val="6B5F6F05"/>
    <w:rsid w:val="6B6954C9"/>
    <w:rsid w:val="6B7F99C7"/>
    <w:rsid w:val="6B900A70"/>
    <w:rsid w:val="6B9AAA91"/>
    <w:rsid w:val="6B9D7FAC"/>
    <w:rsid w:val="6BA4171A"/>
    <w:rsid w:val="6BB912D0"/>
    <w:rsid w:val="6BB9F6F8"/>
    <w:rsid w:val="6BC05F66"/>
    <w:rsid w:val="6BDB1B41"/>
    <w:rsid w:val="6BDC0D62"/>
    <w:rsid w:val="6BDE559D"/>
    <w:rsid w:val="6BDF1FE6"/>
    <w:rsid w:val="6BE9DF3E"/>
    <w:rsid w:val="6BEB3B8E"/>
    <w:rsid w:val="6BED102B"/>
    <w:rsid w:val="6BED76B8"/>
    <w:rsid w:val="6BEF692A"/>
    <w:rsid w:val="6BF783EF"/>
    <w:rsid w:val="6C0F1A1A"/>
    <w:rsid w:val="6C114D61"/>
    <w:rsid w:val="6C11C7D9"/>
    <w:rsid w:val="6C179E96"/>
    <w:rsid w:val="6C206AA2"/>
    <w:rsid w:val="6C220070"/>
    <w:rsid w:val="6C232151"/>
    <w:rsid w:val="6C2B143D"/>
    <w:rsid w:val="6C2B6012"/>
    <w:rsid w:val="6C2D87A9"/>
    <w:rsid w:val="6C2F43A7"/>
    <w:rsid w:val="6C306A0B"/>
    <w:rsid w:val="6C30B58F"/>
    <w:rsid w:val="6C34001E"/>
    <w:rsid w:val="6C3E218A"/>
    <w:rsid w:val="6C4342B7"/>
    <w:rsid w:val="6C678ED7"/>
    <w:rsid w:val="6C6CBF12"/>
    <w:rsid w:val="6C6D8D22"/>
    <w:rsid w:val="6C709D5B"/>
    <w:rsid w:val="6C73CD63"/>
    <w:rsid w:val="6C7B6B2D"/>
    <w:rsid w:val="6C7CB772"/>
    <w:rsid w:val="6C84CBB0"/>
    <w:rsid w:val="6C8A535E"/>
    <w:rsid w:val="6C90820E"/>
    <w:rsid w:val="6C910901"/>
    <w:rsid w:val="6C9285D9"/>
    <w:rsid w:val="6CB4F918"/>
    <w:rsid w:val="6CC90B87"/>
    <w:rsid w:val="6CCA4E44"/>
    <w:rsid w:val="6CCFF376"/>
    <w:rsid w:val="6CDCB0D1"/>
    <w:rsid w:val="6CE0ECFB"/>
    <w:rsid w:val="6CE71389"/>
    <w:rsid w:val="6D040C3E"/>
    <w:rsid w:val="6D0CFCC8"/>
    <w:rsid w:val="6D1B2A36"/>
    <w:rsid w:val="6D234ACB"/>
    <w:rsid w:val="6D23A638"/>
    <w:rsid w:val="6D2D25FF"/>
    <w:rsid w:val="6D2E7346"/>
    <w:rsid w:val="6D312DED"/>
    <w:rsid w:val="6D384B62"/>
    <w:rsid w:val="6D42E81A"/>
    <w:rsid w:val="6D519DAF"/>
    <w:rsid w:val="6D5BB2DC"/>
    <w:rsid w:val="6D62D43C"/>
    <w:rsid w:val="6D6B9082"/>
    <w:rsid w:val="6D6BC551"/>
    <w:rsid w:val="6D7B3250"/>
    <w:rsid w:val="6D8061C6"/>
    <w:rsid w:val="6D8257BC"/>
    <w:rsid w:val="6D8FAA80"/>
    <w:rsid w:val="6D998092"/>
    <w:rsid w:val="6DBDD0D1"/>
    <w:rsid w:val="6DCEA230"/>
    <w:rsid w:val="6DCF320C"/>
    <w:rsid w:val="6DD0FFC9"/>
    <w:rsid w:val="6DE39491"/>
    <w:rsid w:val="6DF29305"/>
    <w:rsid w:val="6DFC73F2"/>
    <w:rsid w:val="6E06DCB3"/>
    <w:rsid w:val="6E1F806F"/>
    <w:rsid w:val="6E22663D"/>
    <w:rsid w:val="6E2EEBD4"/>
    <w:rsid w:val="6E3232E0"/>
    <w:rsid w:val="6E491C64"/>
    <w:rsid w:val="6E518DC7"/>
    <w:rsid w:val="6E524111"/>
    <w:rsid w:val="6E56EBA3"/>
    <w:rsid w:val="6E583038"/>
    <w:rsid w:val="6E5A2304"/>
    <w:rsid w:val="6E5EAF49"/>
    <w:rsid w:val="6E951216"/>
    <w:rsid w:val="6E9A21AF"/>
    <w:rsid w:val="6EABBF5E"/>
    <w:rsid w:val="6EB46609"/>
    <w:rsid w:val="6EB49CB7"/>
    <w:rsid w:val="6EB6FA97"/>
    <w:rsid w:val="6EC33342"/>
    <w:rsid w:val="6EC44D92"/>
    <w:rsid w:val="6EC78543"/>
    <w:rsid w:val="6ECCFE4E"/>
    <w:rsid w:val="6ECFD616"/>
    <w:rsid w:val="6ED08E16"/>
    <w:rsid w:val="6EDECF0B"/>
    <w:rsid w:val="6EF49B78"/>
    <w:rsid w:val="6F127F34"/>
    <w:rsid w:val="6F13584A"/>
    <w:rsid w:val="6F1E7847"/>
    <w:rsid w:val="6F2CF7B3"/>
    <w:rsid w:val="6F47D8E1"/>
    <w:rsid w:val="6F5E4CDD"/>
    <w:rsid w:val="6F6EDC83"/>
    <w:rsid w:val="6F70FDB5"/>
    <w:rsid w:val="6F725E7B"/>
    <w:rsid w:val="6F76CEA1"/>
    <w:rsid w:val="6F8FE9EF"/>
    <w:rsid w:val="6F93495D"/>
    <w:rsid w:val="6F94DEF6"/>
    <w:rsid w:val="6F97F674"/>
    <w:rsid w:val="6F9B67DE"/>
    <w:rsid w:val="6F9FFF08"/>
    <w:rsid w:val="6FA3B009"/>
    <w:rsid w:val="6FA9ACBC"/>
    <w:rsid w:val="6FAB1A4E"/>
    <w:rsid w:val="6FAB4652"/>
    <w:rsid w:val="6FAF2AF3"/>
    <w:rsid w:val="6FC29CD9"/>
    <w:rsid w:val="6FC2A2EB"/>
    <w:rsid w:val="6FC57347"/>
    <w:rsid w:val="6FD2A33B"/>
    <w:rsid w:val="6FEA783D"/>
    <w:rsid w:val="6FF39585"/>
    <w:rsid w:val="7005032D"/>
    <w:rsid w:val="70061954"/>
    <w:rsid w:val="700A339E"/>
    <w:rsid w:val="701454F2"/>
    <w:rsid w:val="70294C3C"/>
    <w:rsid w:val="7035C927"/>
    <w:rsid w:val="70376AAF"/>
    <w:rsid w:val="703C3251"/>
    <w:rsid w:val="7044750E"/>
    <w:rsid w:val="7045336E"/>
    <w:rsid w:val="70469FB3"/>
    <w:rsid w:val="7056457A"/>
    <w:rsid w:val="706680E0"/>
    <w:rsid w:val="706CAD33"/>
    <w:rsid w:val="706E2BFC"/>
    <w:rsid w:val="70719121"/>
    <w:rsid w:val="707414C1"/>
    <w:rsid w:val="7075B976"/>
    <w:rsid w:val="707B5982"/>
    <w:rsid w:val="708F9189"/>
    <w:rsid w:val="7097B072"/>
    <w:rsid w:val="70AB9564"/>
    <w:rsid w:val="70ADF49B"/>
    <w:rsid w:val="70B02F49"/>
    <w:rsid w:val="70C83BCE"/>
    <w:rsid w:val="70D15844"/>
    <w:rsid w:val="70DFF97E"/>
    <w:rsid w:val="70FB50A1"/>
    <w:rsid w:val="70FD114C"/>
    <w:rsid w:val="70FF9DC3"/>
    <w:rsid w:val="711359DB"/>
    <w:rsid w:val="711E22C9"/>
    <w:rsid w:val="712F80C0"/>
    <w:rsid w:val="714AFB54"/>
    <w:rsid w:val="714CE7BE"/>
    <w:rsid w:val="7151758E"/>
    <w:rsid w:val="715F52DB"/>
    <w:rsid w:val="7165A81E"/>
    <w:rsid w:val="71828117"/>
    <w:rsid w:val="71842AEF"/>
    <w:rsid w:val="718BCDB0"/>
    <w:rsid w:val="71A07459"/>
    <w:rsid w:val="71A603FF"/>
    <w:rsid w:val="71B7F06F"/>
    <w:rsid w:val="71BD12E7"/>
    <w:rsid w:val="71BF5123"/>
    <w:rsid w:val="71C27A53"/>
    <w:rsid w:val="71D16C67"/>
    <w:rsid w:val="71E307B6"/>
    <w:rsid w:val="71F1125C"/>
    <w:rsid w:val="71F14E70"/>
    <w:rsid w:val="71F5271E"/>
    <w:rsid w:val="71FC30AD"/>
    <w:rsid w:val="7204644E"/>
    <w:rsid w:val="72067ABE"/>
    <w:rsid w:val="72079230"/>
    <w:rsid w:val="72095680"/>
    <w:rsid w:val="720ADB74"/>
    <w:rsid w:val="72175FAE"/>
    <w:rsid w:val="7219CE96"/>
    <w:rsid w:val="722A75D2"/>
    <w:rsid w:val="722E8AAA"/>
    <w:rsid w:val="72329EBC"/>
    <w:rsid w:val="7243D100"/>
    <w:rsid w:val="72572653"/>
    <w:rsid w:val="7286CCA8"/>
    <w:rsid w:val="728844BE"/>
    <w:rsid w:val="72903030"/>
    <w:rsid w:val="72AB4835"/>
    <w:rsid w:val="72BF08BE"/>
    <w:rsid w:val="72BF795A"/>
    <w:rsid w:val="72CB5121"/>
    <w:rsid w:val="72D413F5"/>
    <w:rsid w:val="72DC873A"/>
    <w:rsid w:val="72E0648D"/>
    <w:rsid w:val="72ECFDEE"/>
    <w:rsid w:val="7308B65B"/>
    <w:rsid w:val="730ABD40"/>
    <w:rsid w:val="7312A7C3"/>
    <w:rsid w:val="7312CFB4"/>
    <w:rsid w:val="732092C8"/>
    <w:rsid w:val="73275063"/>
    <w:rsid w:val="732E7714"/>
    <w:rsid w:val="732EFEBF"/>
    <w:rsid w:val="733DD6BA"/>
    <w:rsid w:val="73482D54"/>
    <w:rsid w:val="734EBDE7"/>
    <w:rsid w:val="735F5706"/>
    <w:rsid w:val="73624D55"/>
    <w:rsid w:val="7365AB05"/>
    <w:rsid w:val="736E6E68"/>
    <w:rsid w:val="73736E6C"/>
    <w:rsid w:val="738669D2"/>
    <w:rsid w:val="738797CC"/>
    <w:rsid w:val="7389BE91"/>
    <w:rsid w:val="73977546"/>
    <w:rsid w:val="73B2402E"/>
    <w:rsid w:val="73C13F90"/>
    <w:rsid w:val="73E39489"/>
    <w:rsid w:val="73E3EA70"/>
    <w:rsid w:val="73E478D9"/>
    <w:rsid w:val="73E8A429"/>
    <w:rsid w:val="73F74D02"/>
    <w:rsid w:val="7411E19A"/>
    <w:rsid w:val="7425C53D"/>
    <w:rsid w:val="744BF91D"/>
    <w:rsid w:val="7454692A"/>
    <w:rsid w:val="7456795D"/>
    <w:rsid w:val="745860E9"/>
    <w:rsid w:val="7465CBC1"/>
    <w:rsid w:val="748D991E"/>
    <w:rsid w:val="749F5463"/>
    <w:rsid w:val="749F771C"/>
    <w:rsid w:val="74A40B49"/>
    <w:rsid w:val="74AAAC0F"/>
    <w:rsid w:val="74BFB030"/>
    <w:rsid w:val="74C46DAF"/>
    <w:rsid w:val="74D9F128"/>
    <w:rsid w:val="74E38369"/>
    <w:rsid w:val="74F07C32"/>
    <w:rsid w:val="75118AB6"/>
    <w:rsid w:val="7512C19F"/>
    <w:rsid w:val="7521CA90"/>
    <w:rsid w:val="75293D44"/>
    <w:rsid w:val="7546B98B"/>
    <w:rsid w:val="7547F98E"/>
    <w:rsid w:val="7574EFEC"/>
    <w:rsid w:val="757913E2"/>
    <w:rsid w:val="758D0AAF"/>
    <w:rsid w:val="75977EF6"/>
    <w:rsid w:val="759EA249"/>
    <w:rsid w:val="75B1FFC0"/>
    <w:rsid w:val="75B6D75E"/>
    <w:rsid w:val="75B87DF4"/>
    <w:rsid w:val="75BF9A8B"/>
    <w:rsid w:val="75CC9D08"/>
    <w:rsid w:val="75D7ED0C"/>
    <w:rsid w:val="75DB7DF9"/>
    <w:rsid w:val="75E9838A"/>
    <w:rsid w:val="75EC4769"/>
    <w:rsid w:val="75F49C3F"/>
    <w:rsid w:val="75FD3857"/>
    <w:rsid w:val="760AF506"/>
    <w:rsid w:val="76128EE2"/>
    <w:rsid w:val="7613C13D"/>
    <w:rsid w:val="76182410"/>
    <w:rsid w:val="7629737D"/>
    <w:rsid w:val="762FFF42"/>
    <w:rsid w:val="763CEC39"/>
    <w:rsid w:val="763EFCE5"/>
    <w:rsid w:val="76498869"/>
    <w:rsid w:val="7649C0BD"/>
    <w:rsid w:val="765A906F"/>
    <w:rsid w:val="7670006F"/>
    <w:rsid w:val="76BA0643"/>
    <w:rsid w:val="76BD37AF"/>
    <w:rsid w:val="76C1F274"/>
    <w:rsid w:val="76C4B236"/>
    <w:rsid w:val="76CD39BC"/>
    <w:rsid w:val="76D4CAF7"/>
    <w:rsid w:val="76D6155E"/>
    <w:rsid w:val="76E43E62"/>
    <w:rsid w:val="76EA33F4"/>
    <w:rsid w:val="76F5AEE6"/>
    <w:rsid w:val="76FC862F"/>
    <w:rsid w:val="77057F13"/>
    <w:rsid w:val="770837E6"/>
    <w:rsid w:val="771CD0CE"/>
    <w:rsid w:val="77204E2E"/>
    <w:rsid w:val="77216BA8"/>
    <w:rsid w:val="77276690"/>
    <w:rsid w:val="772E35BE"/>
    <w:rsid w:val="7732D161"/>
    <w:rsid w:val="773E640B"/>
    <w:rsid w:val="77444B76"/>
    <w:rsid w:val="7748B6D3"/>
    <w:rsid w:val="774B7397"/>
    <w:rsid w:val="774F4F81"/>
    <w:rsid w:val="77573B89"/>
    <w:rsid w:val="775F5331"/>
    <w:rsid w:val="77663026"/>
    <w:rsid w:val="7771D49F"/>
    <w:rsid w:val="7773F03E"/>
    <w:rsid w:val="77AF9E53"/>
    <w:rsid w:val="77B80F66"/>
    <w:rsid w:val="77D24160"/>
    <w:rsid w:val="77D80949"/>
    <w:rsid w:val="77DCF1C7"/>
    <w:rsid w:val="77E11297"/>
    <w:rsid w:val="77EB2633"/>
    <w:rsid w:val="77EC4D13"/>
    <w:rsid w:val="77F2EB20"/>
    <w:rsid w:val="7801801C"/>
    <w:rsid w:val="780E3882"/>
    <w:rsid w:val="78197989"/>
    <w:rsid w:val="781C7DF3"/>
    <w:rsid w:val="78353E3D"/>
    <w:rsid w:val="7836A6C5"/>
    <w:rsid w:val="7858043B"/>
    <w:rsid w:val="78626F69"/>
    <w:rsid w:val="786CB5F7"/>
    <w:rsid w:val="78768D5F"/>
    <w:rsid w:val="787A8BCF"/>
    <w:rsid w:val="788E3713"/>
    <w:rsid w:val="7895B244"/>
    <w:rsid w:val="78A1F94D"/>
    <w:rsid w:val="78B47A05"/>
    <w:rsid w:val="78BA7701"/>
    <w:rsid w:val="78CB6C8A"/>
    <w:rsid w:val="78E90E20"/>
    <w:rsid w:val="78F4E99D"/>
    <w:rsid w:val="78F6A3D5"/>
    <w:rsid w:val="78FE0318"/>
    <w:rsid w:val="79039BD5"/>
    <w:rsid w:val="7905EA4B"/>
    <w:rsid w:val="79086CF2"/>
    <w:rsid w:val="79159281"/>
    <w:rsid w:val="7919BB93"/>
    <w:rsid w:val="792881D3"/>
    <w:rsid w:val="7934968B"/>
    <w:rsid w:val="794E2E2A"/>
    <w:rsid w:val="7952F060"/>
    <w:rsid w:val="7962F9ED"/>
    <w:rsid w:val="7965D387"/>
    <w:rsid w:val="7977370E"/>
    <w:rsid w:val="798B3AA4"/>
    <w:rsid w:val="7993DAF3"/>
    <w:rsid w:val="79A02A0F"/>
    <w:rsid w:val="79A1D03A"/>
    <w:rsid w:val="79AB57FA"/>
    <w:rsid w:val="79B53E26"/>
    <w:rsid w:val="79B86585"/>
    <w:rsid w:val="79D4599C"/>
    <w:rsid w:val="79D7A8EA"/>
    <w:rsid w:val="79F6206E"/>
    <w:rsid w:val="7A0A0E91"/>
    <w:rsid w:val="7A0A469F"/>
    <w:rsid w:val="7A1D3AE6"/>
    <w:rsid w:val="7A3B5D87"/>
    <w:rsid w:val="7A3DC6A0"/>
    <w:rsid w:val="7A412C22"/>
    <w:rsid w:val="7A4D819C"/>
    <w:rsid w:val="7A590F91"/>
    <w:rsid w:val="7A69CCD2"/>
    <w:rsid w:val="7A6A8B88"/>
    <w:rsid w:val="7A6B9E78"/>
    <w:rsid w:val="7A6C49F4"/>
    <w:rsid w:val="7A6D57E1"/>
    <w:rsid w:val="7A71F615"/>
    <w:rsid w:val="7A95AD70"/>
    <w:rsid w:val="7AB2B43D"/>
    <w:rsid w:val="7AC116B6"/>
    <w:rsid w:val="7AC3037F"/>
    <w:rsid w:val="7AE40D4F"/>
    <w:rsid w:val="7AFCCBA9"/>
    <w:rsid w:val="7AFE1E28"/>
    <w:rsid w:val="7B1234A9"/>
    <w:rsid w:val="7B2D3DF9"/>
    <w:rsid w:val="7B3538F3"/>
    <w:rsid w:val="7B388966"/>
    <w:rsid w:val="7B580AB7"/>
    <w:rsid w:val="7B81F721"/>
    <w:rsid w:val="7B8D2724"/>
    <w:rsid w:val="7B9731F9"/>
    <w:rsid w:val="7BA57044"/>
    <w:rsid w:val="7BB351AB"/>
    <w:rsid w:val="7BC268FC"/>
    <w:rsid w:val="7BC9FF28"/>
    <w:rsid w:val="7BCB73A5"/>
    <w:rsid w:val="7BD14623"/>
    <w:rsid w:val="7BD374B2"/>
    <w:rsid w:val="7BD66B70"/>
    <w:rsid w:val="7BDB2529"/>
    <w:rsid w:val="7BDFB368"/>
    <w:rsid w:val="7BE1B0EE"/>
    <w:rsid w:val="7BEC4205"/>
    <w:rsid w:val="7BF7503E"/>
    <w:rsid w:val="7C0E136B"/>
    <w:rsid w:val="7C15EDAC"/>
    <w:rsid w:val="7C248A63"/>
    <w:rsid w:val="7C363122"/>
    <w:rsid w:val="7C3E0C30"/>
    <w:rsid w:val="7C4B912D"/>
    <w:rsid w:val="7C4DAF3A"/>
    <w:rsid w:val="7C5CBAFB"/>
    <w:rsid w:val="7C5E7F77"/>
    <w:rsid w:val="7C6C221C"/>
    <w:rsid w:val="7C7BF99E"/>
    <w:rsid w:val="7C94C38A"/>
    <w:rsid w:val="7C9CC9D9"/>
    <w:rsid w:val="7C9CCF8E"/>
    <w:rsid w:val="7CBBF833"/>
    <w:rsid w:val="7CBF9B9D"/>
    <w:rsid w:val="7CCD368A"/>
    <w:rsid w:val="7CD2C987"/>
    <w:rsid w:val="7CE62000"/>
    <w:rsid w:val="7CF9D342"/>
    <w:rsid w:val="7D242967"/>
    <w:rsid w:val="7D2975EF"/>
    <w:rsid w:val="7D389F36"/>
    <w:rsid w:val="7D3D6C21"/>
    <w:rsid w:val="7D3FFA17"/>
    <w:rsid w:val="7D4A666A"/>
    <w:rsid w:val="7D4E5B1C"/>
    <w:rsid w:val="7D5C9DE3"/>
    <w:rsid w:val="7D60665B"/>
    <w:rsid w:val="7D6D6682"/>
    <w:rsid w:val="7D720E82"/>
    <w:rsid w:val="7D72546E"/>
    <w:rsid w:val="7D83F2F6"/>
    <w:rsid w:val="7D8E60C2"/>
    <w:rsid w:val="7D922993"/>
    <w:rsid w:val="7D96D372"/>
    <w:rsid w:val="7DCD8F42"/>
    <w:rsid w:val="7DD61A38"/>
    <w:rsid w:val="7DD95B6E"/>
    <w:rsid w:val="7DDA6459"/>
    <w:rsid w:val="7DDA656B"/>
    <w:rsid w:val="7DE5A4D2"/>
    <w:rsid w:val="7DF12882"/>
    <w:rsid w:val="7E0878E1"/>
    <w:rsid w:val="7E0A8C6F"/>
    <w:rsid w:val="7E19AAE2"/>
    <w:rsid w:val="7E22080F"/>
    <w:rsid w:val="7E24175C"/>
    <w:rsid w:val="7E389FEF"/>
    <w:rsid w:val="7E391672"/>
    <w:rsid w:val="7E588032"/>
    <w:rsid w:val="7E61CED8"/>
    <w:rsid w:val="7E7C67EE"/>
    <w:rsid w:val="7E8A9665"/>
    <w:rsid w:val="7EA7CABF"/>
    <w:rsid w:val="7EBABBD8"/>
    <w:rsid w:val="7EBBAB58"/>
    <w:rsid w:val="7ECA5BDA"/>
    <w:rsid w:val="7ED1A278"/>
    <w:rsid w:val="7EE880E7"/>
    <w:rsid w:val="7EFEC738"/>
    <w:rsid w:val="7F029FA8"/>
    <w:rsid w:val="7F138703"/>
    <w:rsid w:val="7F17E203"/>
    <w:rsid w:val="7F3D9488"/>
    <w:rsid w:val="7F3E491D"/>
    <w:rsid w:val="7F635980"/>
    <w:rsid w:val="7F661748"/>
    <w:rsid w:val="7F672567"/>
    <w:rsid w:val="7F75CED5"/>
    <w:rsid w:val="7F76E2C7"/>
    <w:rsid w:val="7F7C31AA"/>
    <w:rsid w:val="7F836213"/>
    <w:rsid w:val="7F9A21F8"/>
    <w:rsid w:val="7FA57641"/>
    <w:rsid w:val="7FABD126"/>
    <w:rsid w:val="7FB607C4"/>
    <w:rsid w:val="7FCE5D85"/>
    <w:rsid w:val="7FD865AF"/>
    <w:rsid w:val="7FD9CCE2"/>
    <w:rsid w:val="7FDDF788"/>
    <w:rsid w:val="7FEF584F"/>
    <w:rsid w:val="7FFE0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445F6"/>
  <w15:chartTrackingRefBased/>
  <w15:docId w15:val="{CBB63B08-303E-4FE3-8CBB-57372C91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86"/>
  </w:style>
  <w:style w:type="paragraph" w:styleId="Heading1">
    <w:name w:val="heading 1"/>
    <w:basedOn w:val="Normal"/>
    <w:next w:val="Normal"/>
    <w:link w:val="Heading1Char"/>
    <w:uiPriority w:val="9"/>
    <w:qFormat/>
    <w:rsid w:val="00767ACE"/>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nhideWhenUsed/>
    <w:qFormat/>
    <w:rsid w:val="00835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5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5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eading2"/>
    <w:basedOn w:val="Normal"/>
    <w:next w:val="Normal"/>
    <w:link w:val="Heading5Char"/>
    <w:unhideWhenUsed/>
    <w:qFormat/>
    <w:rsid w:val="003F616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C05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CE"/>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rsid w:val="008350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5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3508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3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86"/>
    <w:rPr>
      <w:rFonts w:ascii="Segoe UI" w:hAnsi="Segoe UI" w:cs="Segoe UI"/>
      <w:sz w:val="18"/>
      <w:szCs w:val="18"/>
    </w:rPr>
  </w:style>
  <w:style w:type="paragraph" w:styleId="TOCHeading">
    <w:name w:val="TOC Heading"/>
    <w:basedOn w:val="Heading1"/>
    <w:next w:val="Normal"/>
    <w:uiPriority w:val="39"/>
    <w:unhideWhenUsed/>
    <w:qFormat/>
    <w:rsid w:val="00835086"/>
    <w:pPr>
      <w:outlineLvl w:val="9"/>
    </w:pPr>
  </w:style>
  <w:style w:type="paragraph" w:styleId="TOC1">
    <w:name w:val="toc 1"/>
    <w:basedOn w:val="Normal"/>
    <w:next w:val="Normal"/>
    <w:autoRedefine/>
    <w:uiPriority w:val="39"/>
    <w:unhideWhenUsed/>
    <w:rsid w:val="00217562"/>
    <w:pPr>
      <w:tabs>
        <w:tab w:val="right" w:leader="dot" w:pos="10080"/>
      </w:tabs>
      <w:spacing w:after="100"/>
    </w:pPr>
    <w:rPr>
      <w:rFonts w:eastAsia="Yu Gothic Light" w:cstheme="minorHAnsi"/>
      <w:noProof/>
    </w:rPr>
  </w:style>
  <w:style w:type="character" w:styleId="Hyperlink">
    <w:name w:val="Hyperlink"/>
    <w:basedOn w:val="DefaultParagraphFont"/>
    <w:uiPriority w:val="99"/>
    <w:unhideWhenUsed/>
    <w:rsid w:val="00835086"/>
    <w:rPr>
      <w:color w:val="0563C1" w:themeColor="hyperlink"/>
      <w:u w:val="single"/>
    </w:rPr>
  </w:style>
  <w:style w:type="paragraph" w:styleId="TOC2">
    <w:name w:val="toc 2"/>
    <w:basedOn w:val="Normal"/>
    <w:next w:val="Normal"/>
    <w:autoRedefine/>
    <w:uiPriority w:val="39"/>
    <w:unhideWhenUsed/>
    <w:rsid w:val="00870257"/>
    <w:pPr>
      <w:tabs>
        <w:tab w:val="right" w:leader="dot" w:pos="9450"/>
      </w:tabs>
      <w:spacing w:after="100"/>
      <w:ind w:left="220" w:right="-720"/>
    </w:pPr>
    <w:rPr>
      <w:noProof/>
    </w:rPr>
  </w:style>
  <w:style w:type="table" w:styleId="TableGrid">
    <w:name w:val="Table Grid"/>
    <w:basedOn w:val="TableNormal"/>
    <w:rsid w:val="0083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83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086"/>
    <w:pPr>
      <w:spacing w:after="0"/>
      <w:ind w:left="720"/>
      <w:contextualSpacing/>
    </w:pPr>
    <w:rPr>
      <w:rFonts w:ascii="Garamond" w:hAnsi="Garamond"/>
    </w:rPr>
  </w:style>
  <w:style w:type="paragraph" w:styleId="TOC3">
    <w:name w:val="toc 3"/>
    <w:basedOn w:val="Normal"/>
    <w:next w:val="Normal"/>
    <w:autoRedefine/>
    <w:uiPriority w:val="39"/>
    <w:unhideWhenUsed/>
    <w:rsid w:val="00835086"/>
    <w:pPr>
      <w:spacing w:after="100"/>
      <w:ind w:left="440"/>
    </w:pPr>
  </w:style>
  <w:style w:type="character" w:styleId="CommentReference">
    <w:name w:val="annotation reference"/>
    <w:basedOn w:val="DefaultParagraphFont"/>
    <w:uiPriority w:val="99"/>
    <w:semiHidden/>
    <w:unhideWhenUsed/>
    <w:rsid w:val="00835086"/>
    <w:rPr>
      <w:sz w:val="16"/>
      <w:szCs w:val="16"/>
    </w:rPr>
  </w:style>
  <w:style w:type="paragraph" w:styleId="CommentText">
    <w:name w:val="annotation text"/>
    <w:basedOn w:val="Normal"/>
    <w:link w:val="CommentTextChar"/>
    <w:uiPriority w:val="99"/>
    <w:unhideWhenUsed/>
    <w:rsid w:val="00835086"/>
    <w:pPr>
      <w:spacing w:line="240" w:lineRule="auto"/>
    </w:pPr>
    <w:rPr>
      <w:sz w:val="20"/>
      <w:szCs w:val="20"/>
    </w:rPr>
  </w:style>
  <w:style w:type="character" w:customStyle="1" w:styleId="CommentTextChar">
    <w:name w:val="Comment Text Char"/>
    <w:basedOn w:val="DefaultParagraphFont"/>
    <w:link w:val="CommentText"/>
    <w:uiPriority w:val="99"/>
    <w:rsid w:val="00835086"/>
    <w:rPr>
      <w:sz w:val="20"/>
      <w:szCs w:val="20"/>
    </w:rPr>
  </w:style>
  <w:style w:type="character" w:customStyle="1" w:styleId="CommentSubjectChar">
    <w:name w:val="Comment Subject Char"/>
    <w:basedOn w:val="CommentTextChar"/>
    <w:link w:val="CommentSubject"/>
    <w:uiPriority w:val="99"/>
    <w:semiHidden/>
    <w:rsid w:val="00835086"/>
    <w:rPr>
      <w:b/>
      <w:bCs/>
      <w:sz w:val="20"/>
      <w:szCs w:val="20"/>
    </w:rPr>
  </w:style>
  <w:style w:type="paragraph" w:styleId="CommentSubject">
    <w:name w:val="annotation subject"/>
    <w:basedOn w:val="CommentText"/>
    <w:next w:val="CommentText"/>
    <w:link w:val="CommentSubjectChar"/>
    <w:uiPriority w:val="99"/>
    <w:semiHidden/>
    <w:unhideWhenUsed/>
    <w:rsid w:val="00835086"/>
    <w:rPr>
      <w:b/>
      <w:bCs/>
    </w:rPr>
  </w:style>
  <w:style w:type="paragraph" w:styleId="Header">
    <w:name w:val="header"/>
    <w:basedOn w:val="Normal"/>
    <w:link w:val="HeaderChar"/>
    <w:unhideWhenUsed/>
    <w:rsid w:val="00835086"/>
    <w:pPr>
      <w:tabs>
        <w:tab w:val="center" w:pos="4680"/>
        <w:tab w:val="right" w:pos="9360"/>
      </w:tabs>
      <w:spacing w:after="0" w:line="240" w:lineRule="auto"/>
    </w:pPr>
  </w:style>
  <w:style w:type="character" w:customStyle="1" w:styleId="HeaderChar">
    <w:name w:val="Header Char"/>
    <w:basedOn w:val="DefaultParagraphFont"/>
    <w:link w:val="Header"/>
    <w:rsid w:val="00835086"/>
  </w:style>
  <w:style w:type="paragraph" w:styleId="Footer">
    <w:name w:val="footer"/>
    <w:basedOn w:val="Normal"/>
    <w:link w:val="FooterChar"/>
    <w:unhideWhenUsed/>
    <w:qFormat/>
    <w:rsid w:val="00835086"/>
    <w:pPr>
      <w:tabs>
        <w:tab w:val="center" w:pos="4680"/>
        <w:tab w:val="right" w:pos="9360"/>
      </w:tabs>
      <w:spacing w:after="0" w:line="240" w:lineRule="auto"/>
    </w:pPr>
  </w:style>
  <w:style w:type="character" w:customStyle="1" w:styleId="FooterChar">
    <w:name w:val="Footer Char"/>
    <w:basedOn w:val="DefaultParagraphFont"/>
    <w:link w:val="Footer"/>
    <w:rsid w:val="00835086"/>
  </w:style>
  <w:style w:type="character" w:customStyle="1" w:styleId="Heading5Char">
    <w:name w:val="Heading 5 Char"/>
    <w:aliases w:val="Heading2 Char"/>
    <w:basedOn w:val="DefaultParagraphFont"/>
    <w:link w:val="Heading5"/>
    <w:rsid w:val="003F616A"/>
    <w:rPr>
      <w:rFonts w:asciiTheme="majorHAnsi" w:eastAsiaTheme="majorEastAsia" w:hAnsiTheme="majorHAnsi" w:cstheme="majorBidi"/>
      <w:color w:val="2F5496" w:themeColor="accent1" w:themeShade="BF"/>
    </w:rPr>
  </w:style>
  <w:style w:type="character" w:customStyle="1" w:styleId="Style1">
    <w:name w:val="Style1"/>
    <w:uiPriority w:val="1"/>
    <w:rsid w:val="003F616A"/>
    <w:rPr>
      <w:rFonts w:cs="Times New Roman"/>
    </w:rPr>
  </w:style>
  <w:style w:type="paragraph" w:customStyle="1" w:styleId="Body">
    <w:name w:val="Body"/>
    <w:link w:val="BodyChar"/>
    <w:qFormat/>
    <w:rsid w:val="003F616A"/>
    <w:pPr>
      <w:spacing w:before="180" w:after="0" w:line="240" w:lineRule="auto"/>
    </w:pPr>
    <w:rPr>
      <w:rFonts w:ascii="Arial" w:eastAsia="Times New Roman" w:hAnsi="Arial" w:cs="Times New Roman"/>
      <w:sz w:val="20"/>
      <w:szCs w:val="24"/>
    </w:rPr>
  </w:style>
  <w:style w:type="character" w:customStyle="1" w:styleId="BodyChar">
    <w:name w:val="Body Char"/>
    <w:link w:val="Body"/>
    <w:locked/>
    <w:rsid w:val="003F616A"/>
    <w:rPr>
      <w:rFonts w:ascii="Arial" w:eastAsia="Times New Roman" w:hAnsi="Arial" w:cs="Times New Roman"/>
      <w:sz w:val="20"/>
      <w:szCs w:val="24"/>
    </w:rPr>
  </w:style>
  <w:style w:type="paragraph" w:customStyle="1" w:styleId="Bullet">
    <w:name w:val="Bullet"/>
    <w:link w:val="BulletChar"/>
    <w:qFormat/>
    <w:rsid w:val="003F616A"/>
    <w:pPr>
      <w:spacing w:before="120" w:after="0" w:line="240" w:lineRule="auto"/>
    </w:pPr>
    <w:rPr>
      <w:rFonts w:ascii="Arial" w:eastAsia="Times New Roman" w:hAnsi="Arial" w:cs="Times New Roman"/>
      <w:sz w:val="20"/>
      <w:szCs w:val="24"/>
    </w:rPr>
  </w:style>
  <w:style w:type="character" w:customStyle="1" w:styleId="BulletChar">
    <w:name w:val="Bullet Char"/>
    <w:link w:val="Bullet"/>
    <w:locked/>
    <w:rsid w:val="003F616A"/>
    <w:rPr>
      <w:rFonts w:ascii="Arial" w:eastAsia="Times New Roman" w:hAnsi="Arial" w:cs="Times New Roman"/>
      <w:sz w:val="20"/>
      <w:szCs w:val="24"/>
    </w:rPr>
  </w:style>
  <w:style w:type="paragraph" w:styleId="NoSpacing">
    <w:name w:val="No Spacing"/>
    <w:link w:val="NoSpacingChar"/>
    <w:uiPriority w:val="1"/>
    <w:qFormat/>
    <w:rsid w:val="00E011BE"/>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E011BE"/>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BE3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6C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E3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6C9"/>
    <w:rPr>
      <w:b/>
      <w:bCs/>
    </w:rPr>
  </w:style>
  <w:style w:type="character" w:styleId="Emphasis">
    <w:name w:val="Emphasis"/>
    <w:basedOn w:val="DefaultParagraphFont"/>
    <w:uiPriority w:val="20"/>
    <w:qFormat/>
    <w:rsid w:val="00BE36C9"/>
    <w:rPr>
      <w:i/>
      <w:iCs/>
    </w:rPr>
  </w:style>
  <w:style w:type="character" w:customStyle="1" w:styleId="sr-only">
    <w:name w:val="sr-only"/>
    <w:basedOn w:val="DefaultParagraphFont"/>
    <w:rsid w:val="00BE36C9"/>
  </w:style>
  <w:style w:type="character" w:styleId="FollowedHyperlink">
    <w:name w:val="FollowedHyperlink"/>
    <w:basedOn w:val="DefaultParagraphFont"/>
    <w:uiPriority w:val="99"/>
    <w:semiHidden/>
    <w:unhideWhenUsed/>
    <w:rsid w:val="00BE36C9"/>
    <w:rPr>
      <w:color w:val="954F72" w:themeColor="followedHyperlink"/>
      <w:u w:val="single"/>
    </w:rPr>
  </w:style>
  <w:style w:type="paragraph" w:styleId="Revision">
    <w:name w:val="Revision"/>
    <w:hidden/>
    <w:uiPriority w:val="99"/>
    <w:semiHidden/>
    <w:rsid w:val="00BE36C9"/>
    <w:pPr>
      <w:spacing w:after="0" w:line="240" w:lineRule="auto"/>
    </w:pPr>
    <w:rPr>
      <w:rFonts w:ascii="Times New Roman" w:eastAsia="Times New Roman" w:hAnsi="Times New Roman" w:cs="Times New Roman"/>
      <w:sz w:val="24"/>
      <w:szCs w:val="20"/>
    </w:rPr>
  </w:style>
  <w:style w:type="paragraph" w:customStyle="1" w:styleId="Default">
    <w:name w:val="Default"/>
    <w:rsid w:val="00BE36C9"/>
    <w:pPr>
      <w:autoSpaceDE w:val="0"/>
      <w:autoSpaceDN w:val="0"/>
      <w:adjustRightInd w:val="0"/>
      <w:spacing w:after="0" w:line="240" w:lineRule="auto"/>
    </w:pPr>
    <w:rPr>
      <w:rFonts w:ascii="Calibri" w:hAnsi="Calibri" w:cs="Calibri"/>
      <w:color w:val="000000"/>
      <w:sz w:val="24"/>
      <w:szCs w:val="24"/>
    </w:rPr>
  </w:style>
  <w:style w:type="paragraph" w:customStyle="1" w:styleId="Note">
    <w:name w:val="Note"/>
    <w:link w:val="NoteChar"/>
    <w:qFormat/>
    <w:rsid w:val="00BE36C9"/>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BE36C9"/>
    <w:rPr>
      <w:rFonts w:ascii="Arial" w:eastAsia="Times New Roman" w:hAnsi="Arial" w:cs="Times New Roman"/>
      <w:i/>
      <w:sz w:val="20"/>
      <w:szCs w:val="24"/>
    </w:rPr>
  </w:style>
  <w:style w:type="character" w:customStyle="1" w:styleId="BodyChar1">
    <w:name w:val="Body Char1"/>
    <w:basedOn w:val="DefaultParagraphFont"/>
    <w:rsid w:val="00BE36C9"/>
    <w:rPr>
      <w:rFonts w:ascii="Arial" w:hAnsi="Arial"/>
      <w:kern w:val="24"/>
      <w:sz w:val="21"/>
    </w:rPr>
  </w:style>
  <w:style w:type="paragraph" w:styleId="TOC4">
    <w:name w:val="toc 4"/>
    <w:basedOn w:val="Normal"/>
    <w:next w:val="Normal"/>
    <w:autoRedefine/>
    <w:uiPriority w:val="39"/>
    <w:unhideWhenUsed/>
    <w:rsid w:val="00BF2482"/>
    <w:pPr>
      <w:spacing w:after="100"/>
      <w:ind w:left="660"/>
    </w:pPr>
    <w:rPr>
      <w:rFonts w:eastAsiaTheme="minorEastAsia"/>
    </w:rPr>
  </w:style>
  <w:style w:type="paragraph" w:styleId="TOC5">
    <w:name w:val="toc 5"/>
    <w:basedOn w:val="Normal"/>
    <w:next w:val="Normal"/>
    <w:autoRedefine/>
    <w:uiPriority w:val="39"/>
    <w:unhideWhenUsed/>
    <w:rsid w:val="00BF2482"/>
    <w:pPr>
      <w:spacing w:after="100"/>
      <w:ind w:left="880"/>
    </w:pPr>
    <w:rPr>
      <w:rFonts w:eastAsiaTheme="minorEastAsia"/>
    </w:rPr>
  </w:style>
  <w:style w:type="paragraph" w:styleId="TOC6">
    <w:name w:val="toc 6"/>
    <w:basedOn w:val="Normal"/>
    <w:next w:val="Normal"/>
    <w:autoRedefine/>
    <w:uiPriority w:val="39"/>
    <w:unhideWhenUsed/>
    <w:rsid w:val="00BF2482"/>
    <w:pPr>
      <w:spacing w:after="100"/>
      <w:ind w:left="1100"/>
    </w:pPr>
    <w:rPr>
      <w:rFonts w:eastAsiaTheme="minorEastAsia"/>
    </w:rPr>
  </w:style>
  <w:style w:type="paragraph" w:styleId="TOC7">
    <w:name w:val="toc 7"/>
    <w:basedOn w:val="Normal"/>
    <w:next w:val="Normal"/>
    <w:autoRedefine/>
    <w:uiPriority w:val="39"/>
    <w:unhideWhenUsed/>
    <w:rsid w:val="00BF2482"/>
    <w:pPr>
      <w:spacing w:after="100"/>
      <w:ind w:left="1320"/>
    </w:pPr>
    <w:rPr>
      <w:rFonts w:eastAsiaTheme="minorEastAsia"/>
    </w:rPr>
  </w:style>
  <w:style w:type="paragraph" w:styleId="TOC8">
    <w:name w:val="toc 8"/>
    <w:basedOn w:val="Normal"/>
    <w:next w:val="Normal"/>
    <w:autoRedefine/>
    <w:uiPriority w:val="39"/>
    <w:unhideWhenUsed/>
    <w:rsid w:val="00BF2482"/>
    <w:pPr>
      <w:spacing w:after="100"/>
      <w:ind w:left="1540"/>
    </w:pPr>
    <w:rPr>
      <w:rFonts w:eastAsiaTheme="minorEastAsia"/>
    </w:rPr>
  </w:style>
  <w:style w:type="paragraph" w:styleId="TOC9">
    <w:name w:val="toc 9"/>
    <w:basedOn w:val="Normal"/>
    <w:next w:val="Normal"/>
    <w:autoRedefine/>
    <w:uiPriority w:val="39"/>
    <w:unhideWhenUsed/>
    <w:rsid w:val="00BF2482"/>
    <w:pPr>
      <w:spacing w:after="100"/>
      <w:ind w:left="1760"/>
    </w:pPr>
    <w:rPr>
      <w:rFonts w:eastAsiaTheme="minorEastAsia"/>
    </w:rPr>
  </w:style>
  <w:style w:type="character" w:styleId="UnresolvedMention">
    <w:name w:val="Unresolved Mention"/>
    <w:basedOn w:val="DefaultParagraphFont"/>
    <w:uiPriority w:val="99"/>
    <w:unhideWhenUsed/>
    <w:rsid w:val="00BF2482"/>
    <w:rPr>
      <w:color w:val="605E5C"/>
      <w:shd w:val="clear" w:color="auto" w:fill="E1DFDD"/>
    </w:rPr>
  </w:style>
  <w:style w:type="paragraph" w:styleId="z-TopofForm">
    <w:name w:val="HTML Top of Form"/>
    <w:basedOn w:val="Normal"/>
    <w:next w:val="Normal"/>
    <w:link w:val="z-TopofFormChar"/>
    <w:hidden/>
    <w:uiPriority w:val="99"/>
    <w:semiHidden/>
    <w:unhideWhenUsed/>
    <w:rsid w:val="001065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65E7"/>
    <w:rPr>
      <w:rFonts w:ascii="Arial" w:eastAsia="Times New Roman" w:hAnsi="Arial" w:cs="Arial"/>
      <w:vanish/>
      <w:sz w:val="16"/>
      <w:szCs w:val="16"/>
    </w:rPr>
  </w:style>
  <w:style w:type="table" w:customStyle="1" w:styleId="TableGrid1">
    <w:name w:val="Table Grid1"/>
    <w:basedOn w:val="TableNormal"/>
    <w:next w:val="TableGrid"/>
    <w:uiPriority w:val="39"/>
    <w:rsid w:val="003A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link w:val="TableHeadChar"/>
    <w:qFormat/>
    <w:rsid w:val="00D75E62"/>
    <w:pPr>
      <w:spacing w:before="40" w:after="40" w:line="216" w:lineRule="auto"/>
      <w:jc w:val="center"/>
    </w:pPr>
    <w:rPr>
      <w:rFonts w:ascii="Arial Narrow" w:eastAsia="Times New Roman" w:hAnsi="Arial Narrow" w:cs="Times New Roman"/>
      <w:b/>
      <w:color w:val="FFFFFF" w:themeColor="background1"/>
      <w:sz w:val="21"/>
      <w:szCs w:val="20"/>
    </w:rPr>
  </w:style>
  <w:style w:type="paragraph" w:customStyle="1" w:styleId="TableText">
    <w:name w:val="Table Text"/>
    <w:link w:val="TableTextChar"/>
    <w:qFormat/>
    <w:rsid w:val="00D75E62"/>
    <w:pPr>
      <w:spacing w:before="80" w:after="80" w:line="216" w:lineRule="auto"/>
    </w:pPr>
    <w:rPr>
      <w:rFonts w:ascii="Arial Narrow" w:eastAsia="Times New Roman" w:hAnsi="Arial Narrow" w:cs="Times New Roman"/>
      <w:sz w:val="21"/>
      <w:szCs w:val="19"/>
    </w:rPr>
  </w:style>
  <w:style w:type="paragraph" w:customStyle="1" w:styleId="TableBullet">
    <w:name w:val="Table Bullet"/>
    <w:link w:val="TableBulletChar"/>
    <w:rsid w:val="00D75E62"/>
    <w:pPr>
      <w:numPr>
        <w:numId w:val="2"/>
      </w:numPr>
      <w:spacing w:before="60" w:after="60" w:line="216" w:lineRule="auto"/>
    </w:pPr>
    <w:rPr>
      <w:rFonts w:ascii="Arial Narrow" w:eastAsia="Times New Roman" w:hAnsi="Arial Narrow" w:cs="Times New Roman"/>
      <w:sz w:val="21"/>
      <w:szCs w:val="20"/>
    </w:rPr>
  </w:style>
  <w:style w:type="paragraph" w:customStyle="1" w:styleId="MarginSubhead">
    <w:name w:val="Margin Subhead"/>
    <w:rsid w:val="00D75E62"/>
    <w:pPr>
      <w:spacing w:before="180" w:after="0" w:line="240" w:lineRule="auto"/>
      <w:ind w:left="216"/>
    </w:pPr>
    <w:rPr>
      <w:rFonts w:ascii="Arial" w:eastAsia="Times New Roman" w:hAnsi="Arial" w:cs="Times New Roman"/>
      <w:b/>
      <w:sz w:val="21"/>
      <w:szCs w:val="20"/>
    </w:rPr>
  </w:style>
  <w:style w:type="character" w:customStyle="1" w:styleId="TableTextChar">
    <w:name w:val="Table Text Char"/>
    <w:basedOn w:val="DefaultParagraphFont"/>
    <w:link w:val="TableText"/>
    <w:rsid w:val="00D75E62"/>
    <w:rPr>
      <w:rFonts w:ascii="Arial Narrow" w:eastAsia="Times New Roman" w:hAnsi="Arial Narrow" w:cs="Times New Roman"/>
      <w:sz w:val="21"/>
      <w:szCs w:val="19"/>
    </w:rPr>
  </w:style>
  <w:style w:type="character" w:customStyle="1" w:styleId="TableHeadChar">
    <w:name w:val="Table Head Char"/>
    <w:basedOn w:val="DefaultParagraphFont"/>
    <w:link w:val="TableHead"/>
    <w:rsid w:val="00D75E62"/>
    <w:rPr>
      <w:rFonts w:ascii="Arial Narrow" w:eastAsia="Times New Roman" w:hAnsi="Arial Narrow" w:cs="Times New Roman"/>
      <w:b/>
      <w:color w:val="FFFFFF" w:themeColor="background1"/>
      <w:sz w:val="21"/>
      <w:szCs w:val="20"/>
    </w:rPr>
  </w:style>
  <w:style w:type="character" w:customStyle="1" w:styleId="TableBulletChar">
    <w:name w:val="Table Bullet Char"/>
    <w:basedOn w:val="DefaultParagraphFont"/>
    <w:link w:val="TableBullet"/>
    <w:rsid w:val="00D75E62"/>
    <w:rPr>
      <w:rFonts w:ascii="Arial Narrow" w:eastAsia="Times New Roman" w:hAnsi="Arial Narrow" w:cs="Times New Roman"/>
      <w:sz w:val="21"/>
      <w:szCs w:val="20"/>
    </w:rPr>
  </w:style>
  <w:style w:type="paragraph" w:styleId="FootnoteText">
    <w:name w:val="footnote text"/>
    <w:basedOn w:val="Normal"/>
    <w:link w:val="FootnoteTextChar"/>
    <w:uiPriority w:val="99"/>
    <w:semiHidden/>
    <w:unhideWhenUsed/>
    <w:rsid w:val="00A10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8E7"/>
    <w:rPr>
      <w:sz w:val="20"/>
      <w:szCs w:val="20"/>
    </w:rPr>
  </w:style>
  <w:style w:type="character" w:styleId="FootnoteReference">
    <w:name w:val="footnote reference"/>
    <w:basedOn w:val="DefaultParagraphFont"/>
    <w:uiPriority w:val="99"/>
    <w:semiHidden/>
    <w:unhideWhenUsed/>
    <w:rsid w:val="00A108E7"/>
    <w:rPr>
      <w:vertAlign w:val="superscript"/>
    </w:rPr>
  </w:style>
  <w:style w:type="paragraph" w:styleId="EndnoteText">
    <w:name w:val="endnote text"/>
    <w:basedOn w:val="Normal"/>
    <w:link w:val="EndnoteTextChar"/>
    <w:uiPriority w:val="99"/>
    <w:semiHidden/>
    <w:unhideWhenUsed/>
    <w:rsid w:val="006D7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30B"/>
    <w:rPr>
      <w:sz w:val="20"/>
      <w:szCs w:val="20"/>
    </w:rPr>
  </w:style>
  <w:style w:type="character" w:styleId="EndnoteReference">
    <w:name w:val="endnote reference"/>
    <w:basedOn w:val="DefaultParagraphFont"/>
    <w:uiPriority w:val="99"/>
    <w:semiHidden/>
    <w:unhideWhenUsed/>
    <w:rsid w:val="006D730B"/>
    <w:rPr>
      <w:vertAlign w:val="superscript"/>
    </w:rPr>
  </w:style>
  <w:style w:type="paragraph" w:customStyle="1" w:styleId="ProcessBullet">
    <w:name w:val="Process Bullet"/>
    <w:link w:val="ProcessBulletChar"/>
    <w:rsid w:val="00DF025B"/>
    <w:pPr>
      <w:numPr>
        <w:numId w:val="3"/>
      </w:numPr>
      <w:spacing w:before="80" w:after="0" w:line="240" w:lineRule="auto"/>
    </w:pPr>
    <w:rPr>
      <w:rFonts w:ascii="Arial" w:eastAsia="Times New Roman" w:hAnsi="Arial" w:cs="Times New Roman"/>
      <w:sz w:val="21"/>
      <w:szCs w:val="24"/>
    </w:rPr>
  </w:style>
  <w:style w:type="character" w:customStyle="1" w:styleId="ProcessBulletChar">
    <w:name w:val="Process Bullet Char"/>
    <w:basedOn w:val="DefaultParagraphFont"/>
    <w:link w:val="ProcessBullet"/>
    <w:rsid w:val="00DF025B"/>
    <w:rPr>
      <w:rFonts w:ascii="Arial" w:eastAsia="Times New Roman" w:hAnsi="Arial" w:cs="Times New Roman"/>
      <w:sz w:val="21"/>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E54BE"/>
  </w:style>
  <w:style w:type="character" w:customStyle="1" w:styleId="findhit">
    <w:name w:val="findhit"/>
    <w:basedOn w:val="DefaultParagraphFont"/>
    <w:rsid w:val="00FC3366"/>
  </w:style>
  <w:style w:type="character" w:customStyle="1" w:styleId="eop">
    <w:name w:val="eop"/>
    <w:basedOn w:val="DefaultParagraphFont"/>
    <w:rsid w:val="00C93AE2"/>
  </w:style>
  <w:style w:type="paragraph" w:customStyle="1" w:styleId="Dash">
    <w:name w:val="Dash"/>
    <w:qFormat/>
    <w:rsid w:val="00DC1A4C"/>
    <w:pPr>
      <w:numPr>
        <w:numId w:val="6"/>
      </w:numPr>
      <w:spacing w:before="40" w:after="0" w:line="240" w:lineRule="auto"/>
    </w:pPr>
    <w:rPr>
      <w:rFonts w:ascii="Arial" w:eastAsia="Times New Roman" w:hAnsi="Arial" w:cs="Times New Roman"/>
      <w:sz w:val="21"/>
      <w:szCs w:val="20"/>
    </w:rPr>
  </w:style>
  <w:style w:type="character" w:styleId="SubtleEmphasis">
    <w:name w:val="Subtle Emphasis"/>
    <w:basedOn w:val="DefaultParagraphFont"/>
    <w:uiPriority w:val="19"/>
    <w:qFormat/>
    <w:rsid w:val="0008281C"/>
    <w:rPr>
      <w:i/>
      <w:iCs/>
      <w:color w:val="404040" w:themeColor="text1" w:themeTint="BF"/>
    </w:rPr>
  </w:style>
  <w:style w:type="character" w:customStyle="1" w:styleId="Heading6Char">
    <w:name w:val="Heading 6 Char"/>
    <w:basedOn w:val="DefaultParagraphFont"/>
    <w:link w:val="Heading6"/>
    <w:uiPriority w:val="9"/>
    <w:rsid w:val="009C0528"/>
    <w:rPr>
      <w:rFonts w:asciiTheme="majorHAnsi" w:eastAsiaTheme="majorEastAsia" w:hAnsiTheme="majorHAnsi" w:cstheme="majorBidi"/>
      <w:color w:val="1F3763" w:themeColor="accent1" w:themeShade="7F"/>
    </w:rPr>
  </w:style>
  <w:style w:type="paragraph" w:customStyle="1" w:styleId="paragraph">
    <w:name w:val="paragraph"/>
    <w:basedOn w:val="Normal"/>
    <w:rsid w:val="000D74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593">
      <w:bodyDiv w:val="1"/>
      <w:marLeft w:val="0"/>
      <w:marRight w:val="0"/>
      <w:marTop w:val="0"/>
      <w:marBottom w:val="0"/>
      <w:divBdr>
        <w:top w:val="none" w:sz="0" w:space="0" w:color="auto"/>
        <w:left w:val="none" w:sz="0" w:space="0" w:color="auto"/>
        <w:bottom w:val="none" w:sz="0" w:space="0" w:color="auto"/>
        <w:right w:val="none" w:sz="0" w:space="0" w:color="auto"/>
      </w:divBdr>
    </w:div>
    <w:div w:id="46799975">
      <w:bodyDiv w:val="1"/>
      <w:marLeft w:val="0"/>
      <w:marRight w:val="0"/>
      <w:marTop w:val="0"/>
      <w:marBottom w:val="0"/>
      <w:divBdr>
        <w:top w:val="none" w:sz="0" w:space="0" w:color="auto"/>
        <w:left w:val="none" w:sz="0" w:space="0" w:color="auto"/>
        <w:bottom w:val="none" w:sz="0" w:space="0" w:color="auto"/>
        <w:right w:val="none" w:sz="0" w:space="0" w:color="auto"/>
      </w:divBdr>
    </w:div>
    <w:div w:id="74330323">
      <w:bodyDiv w:val="1"/>
      <w:marLeft w:val="0"/>
      <w:marRight w:val="0"/>
      <w:marTop w:val="0"/>
      <w:marBottom w:val="0"/>
      <w:divBdr>
        <w:top w:val="none" w:sz="0" w:space="0" w:color="auto"/>
        <w:left w:val="none" w:sz="0" w:space="0" w:color="auto"/>
        <w:bottom w:val="none" w:sz="0" w:space="0" w:color="auto"/>
        <w:right w:val="none" w:sz="0" w:space="0" w:color="auto"/>
      </w:divBdr>
    </w:div>
    <w:div w:id="76631187">
      <w:bodyDiv w:val="1"/>
      <w:marLeft w:val="0"/>
      <w:marRight w:val="0"/>
      <w:marTop w:val="0"/>
      <w:marBottom w:val="0"/>
      <w:divBdr>
        <w:top w:val="none" w:sz="0" w:space="0" w:color="auto"/>
        <w:left w:val="none" w:sz="0" w:space="0" w:color="auto"/>
        <w:bottom w:val="none" w:sz="0" w:space="0" w:color="auto"/>
        <w:right w:val="none" w:sz="0" w:space="0" w:color="auto"/>
      </w:divBdr>
    </w:div>
    <w:div w:id="123886457">
      <w:bodyDiv w:val="1"/>
      <w:marLeft w:val="0"/>
      <w:marRight w:val="0"/>
      <w:marTop w:val="0"/>
      <w:marBottom w:val="0"/>
      <w:divBdr>
        <w:top w:val="none" w:sz="0" w:space="0" w:color="auto"/>
        <w:left w:val="none" w:sz="0" w:space="0" w:color="auto"/>
        <w:bottom w:val="none" w:sz="0" w:space="0" w:color="auto"/>
        <w:right w:val="none" w:sz="0" w:space="0" w:color="auto"/>
      </w:divBdr>
    </w:div>
    <w:div w:id="125707222">
      <w:bodyDiv w:val="1"/>
      <w:marLeft w:val="0"/>
      <w:marRight w:val="0"/>
      <w:marTop w:val="0"/>
      <w:marBottom w:val="0"/>
      <w:divBdr>
        <w:top w:val="none" w:sz="0" w:space="0" w:color="auto"/>
        <w:left w:val="none" w:sz="0" w:space="0" w:color="auto"/>
        <w:bottom w:val="none" w:sz="0" w:space="0" w:color="auto"/>
        <w:right w:val="none" w:sz="0" w:space="0" w:color="auto"/>
      </w:divBdr>
    </w:div>
    <w:div w:id="129908416">
      <w:bodyDiv w:val="1"/>
      <w:marLeft w:val="0"/>
      <w:marRight w:val="0"/>
      <w:marTop w:val="0"/>
      <w:marBottom w:val="0"/>
      <w:divBdr>
        <w:top w:val="none" w:sz="0" w:space="0" w:color="auto"/>
        <w:left w:val="none" w:sz="0" w:space="0" w:color="auto"/>
        <w:bottom w:val="none" w:sz="0" w:space="0" w:color="auto"/>
        <w:right w:val="none" w:sz="0" w:space="0" w:color="auto"/>
      </w:divBdr>
    </w:div>
    <w:div w:id="156964862">
      <w:bodyDiv w:val="1"/>
      <w:marLeft w:val="0"/>
      <w:marRight w:val="0"/>
      <w:marTop w:val="0"/>
      <w:marBottom w:val="0"/>
      <w:divBdr>
        <w:top w:val="none" w:sz="0" w:space="0" w:color="auto"/>
        <w:left w:val="none" w:sz="0" w:space="0" w:color="auto"/>
        <w:bottom w:val="none" w:sz="0" w:space="0" w:color="auto"/>
        <w:right w:val="none" w:sz="0" w:space="0" w:color="auto"/>
      </w:divBdr>
    </w:div>
    <w:div w:id="179244768">
      <w:bodyDiv w:val="1"/>
      <w:marLeft w:val="0"/>
      <w:marRight w:val="0"/>
      <w:marTop w:val="0"/>
      <w:marBottom w:val="0"/>
      <w:divBdr>
        <w:top w:val="none" w:sz="0" w:space="0" w:color="auto"/>
        <w:left w:val="none" w:sz="0" w:space="0" w:color="auto"/>
        <w:bottom w:val="none" w:sz="0" w:space="0" w:color="auto"/>
        <w:right w:val="none" w:sz="0" w:space="0" w:color="auto"/>
      </w:divBdr>
    </w:div>
    <w:div w:id="180969338">
      <w:bodyDiv w:val="1"/>
      <w:marLeft w:val="0"/>
      <w:marRight w:val="0"/>
      <w:marTop w:val="0"/>
      <w:marBottom w:val="0"/>
      <w:divBdr>
        <w:top w:val="none" w:sz="0" w:space="0" w:color="auto"/>
        <w:left w:val="none" w:sz="0" w:space="0" w:color="auto"/>
        <w:bottom w:val="none" w:sz="0" w:space="0" w:color="auto"/>
        <w:right w:val="none" w:sz="0" w:space="0" w:color="auto"/>
      </w:divBdr>
    </w:div>
    <w:div w:id="283659864">
      <w:bodyDiv w:val="1"/>
      <w:marLeft w:val="0"/>
      <w:marRight w:val="0"/>
      <w:marTop w:val="0"/>
      <w:marBottom w:val="0"/>
      <w:divBdr>
        <w:top w:val="none" w:sz="0" w:space="0" w:color="auto"/>
        <w:left w:val="none" w:sz="0" w:space="0" w:color="auto"/>
        <w:bottom w:val="none" w:sz="0" w:space="0" w:color="auto"/>
        <w:right w:val="none" w:sz="0" w:space="0" w:color="auto"/>
      </w:divBdr>
    </w:div>
    <w:div w:id="298531646">
      <w:bodyDiv w:val="1"/>
      <w:marLeft w:val="0"/>
      <w:marRight w:val="0"/>
      <w:marTop w:val="0"/>
      <w:marBottom w:val="0"/>
      <w:divBdr>
        <w:top w:val="none" w:sz="0" w:space="0" w:color="auto"/>
        <w:left w:val="none" w:sz="0" w:space="0" w:color="auto"/>
        <w:bottom w:val="none" w:sz="0" w:space="0" w:color="auto"/>
        <w:right w:val="none" w:sz="0" w:space="0" w:color="auto"/>
      </w:divBdr>
    </w:div>
    <w:div w:id="316307401">
      <w:bodyDiv w:val="1"/>
      <w:marLeft w:val="0"/>
      <w:marRight w:val="0"/>
      <w:marTop w:val="0"/>
      <w:marBottom w:val="0"/>
      <w:divBdr>
        <w:top w:val="none" w:sz="0" w:space="0" w:color="auto"/>
        <w:left w:val="none" w:sz="0" w:space="0" w:color="auto"/>
        <w:bottom w:val="none" w:sz="0" w:space="0" w:color="auto"/>
        <w:right w:val="none" w:sz="0" w:space="0" w:color="auto"/>
      </w:divBdr>
    </w:div>
    <w:div w:id="330642063">
      <w:bodyDiv w:val="1"/>
      <w:marLeft w:val="0"/>
      <w:marRight w:val="0"/>
      <w:marTop w:val="0"/>
      <w:marBottom w:val="0"/>
      <w:divBdr>
        <w:top w:val="none" w:sz="0" w:space="0" w:color="auto"/>
        <w:left w:val="none" w:sz="0" w:space="0" w:color="auto"/>
        <w:bottom w:val="none" w:sz="0" w:space="0" w:color="auto"/>
        <w:right w:val="none" w:sz="0" w:space="0" w:color="auto"/>
      </w:divBdr>
    </w:div>
    <w:div w:id="330988889">
      <w:bodyDiv w:val="1"/>
      <w:marLeft w:val="0"/>
      <w:marRight w:val="0"/>
      <w:marTop w:val="0"/>
      <w:marBottom w:val="0"/>
      <w:divBdr>
        <w:top w:val="none" w:sz="0" w:space="0" w:color="auto"/>
        <w:left w:val="none" w:sz="0" w:space="0" w:color="auto"/>
        <w:bottom w:val="none" w:sz="0" w:space="0" w:color="auto"/>
        <w:right w:val="none" w:sz="0" w:space="0" w:color="auto"/>
      </w:divBdr>
    </w:div>
    <w:div w:id="331681732">
      <w:bodyDiv w:val="1"/>
      <w:marLeft w:val="0"/>
      <w:marRight w:val="0"/>
      <w:marTop w:val="0"/>
      <w:marBottom w:val="0"/>
      <w:divBdr>
        <w:top w:val="none" w:sz="0" w:space="0" w:color="auto"/>
        <w:left w:val="none" w:sz="0" w:space="0" w:color="auto"/>
        <w:bottom w:val="none" w:sz="0" w:space="0" w:color="auto"/>
        <w:right w:val="none" w:sz="0" w:space="0" w:color="auto"/>
      </w:divBdr>
    </w:div>
    <w:div w:id="340662250">
      <w:bodyDiv w:val="1"/>
      <w:marLeft w:val="0"/>
      <w:marRight w:val="0"/>
      <w:marTop w:val="0"/>
      <w:marBottom w:val="0"/>
      <w:divBdr>
        <w:top w:val="none" w:sz="0" w:space="0" w:color="auto"/>
        <w:left w:val="none" w:sz="0" w:space="0" w:color="auto"/>
        <w:bottom w:val="none" w:sz="0" w:space="0" w:color="auto"/>
        <w:right w:val="none" w:sz="0" w:space="0" w:color="auto"/>
      </w:divBdr>
    </w:div>
    <w:div w:id="371922495">
      <w:bodyDiv w:val="1"/>
      <w:marLeft w:val="0"/>
      <w:marRight w:val="0"/>
      <w:marTop w:val="0"/>
      <w:marBottom w:val="0"/>
      <w:divBdr>
        <w:top w:val="none" w:sz="0" w:space="0" w:color="auto"/>
        <w:left w:val="none" w:sz="0" w:space="0" w:color="auto"/>
        <w:bottom w:val="none" w:sz="0" w:space="0" w:color="auto"/>
        <w:right w:val="none" w:sz="0" w:space="0" w:color="auto"/>
      </w:divBdr>
    </w:div>
    <w:div w:id="390080613">
      <w:bodyDiv w:val="1"/>
      <w:marLeft w:val="0"/>
      <w:marRight w:val="0"/>
      <w:marTop w:val="0"/>
      <w:marBottom w:val="0"/>
      <w:divBdr>
        <w:top w:val="none" w:sz="0" w:space="0" w:color="auto"/>
        <w:left w:val="none" w:sz="0" w:space="0" w:color="auto"/>
        <w:bottom w:val="none" w:sz="0" w:space="0" w:color="auto"/>
        <w:right w:val="none" w:sz="0" w:space="0" w:color="auto"/>
      </w:divBdr>
    </w:div>
    <w:div w:id="471679772">
      <w:bodyDiv w:val="1"/>
      <w:marLeft w:val="0"/>
      <w:marRight w:val="0"/>
      <w:marTop w:val="0"/>
      <w:marBottom w:val="0"/>
      <w:divBdr>
        <w:top w:val="none" w:sz="0" w:space="0" w:color="auto"/>
        <w:left w:val="none" w:sz="0" w:space="0" w:color="auto"/>
        <w:bottom w:val="none" w:sz="0" w:space="0" w:color="auto"/>
        <w:right w:val="none" w:sz="0" w:space="0" w:color="auto"/>
      </w:divBdr>
    </w:div>
    <w:div w:id="536039960">
      <w:bodyDiv w:val="1"/>
      <w:marLeft w:val="0"/>
      <w:marRight w:val="0"/>
      <w:marTop w:val="0"/>
      <w:marBottom w:val="0"/>
      <w:divBdr>
        <w:top w:val="none" w:sz="0" w:space="0" w:color="auto"/>
        <w:left w:val="none" w:sz="0" w:space="0" w:color="auto"/>
        <w:bottom w:val="none" w:sz="0" w:space="0" w:color="auto"/>
        <w:right w:val="none" w:sz="0" w:space="0" w:color="auto"/>
      </w:divBdr>
    </w:div>
    <w:div w:id="549536358">
      <w:bodyDiv w:val="1"/>
      <w:marLeft w:val="0"/>
      <w:marRight w:val="0"/>
      <w:marTop w:val="0"/>
      <w:marBottom w:val="0"/>
      <w:divBdr>
        <w:top w:val="none" w:sz="0" w:space="0" w:color="auto"/>
        <w:left w:val="none" w:sz="0" w:space="0" w:color="auto"/>
        <w:bottom w:val="none" w:sz="0" w:space="0" w:color="auto"/>
        <w:right w:val="none" w:sz="0" w:space="0" w:color="auto"/>
      </w:divBdr>
    </w:div>
    <w:div w:id="566307129">
      <w:bodyDiv w:val="1"/>
      <w:marLeft w:val="0"/>
      <w:marRight w:val="0"/>
      <w:marTop w:val="0"/>
      <w:marBottom w:val="0"/>
      <w:divBdr>
        <w:top w:val="none" w:sz="0" w:space="0" w:color="auto"/>
        <w:left w:val="none" w:sz="0" w:space="0" w:color="auto"/>
        <w:bottom w:val="none" w:sz="0" w:space="0" w:color="auto"/>
        <w:right w:val="none" w:sz="0" w:space="0" w:color="auto"/>
      </w:divBdr>
    </w:div>
    <w:div w:id="576138605">
      <w:bodyDiv w:val="1"/>
      <w:marLeft w:val="0"/>
      <w:marRight w:val="0"/>
      <w:marTop w:val="0"/>
      <w:marBottom w:val="0"/>
      <w:divBdr>
        <w:top w:val="none" w:sz="0" w:space="0" w:color="auto"/>
        <w:left w:val="none" w:sz="0" w:space="0" w:color="auto"/>
        <w:bottom w:val="none" w:sz="0" w:space="0" w:color="auto"/>
        <w:right w:val="none" w:sz="0" w:space="0" w:color="auto"/>
      </w:divBdr>
    </w:div>
    <w:div w:id="617878554">
      <w:bodyDiv w:val="1"/>
      <w:marLeft w:val="0"/>
      <w:marRight w:val="0"/>
      <w:marTop w:val="0"/>
      <w:marBottom w:val="0"/>
      <w:divBdr>
        <w:top w:val="none" w:sz="0" w:space="0" w:color="auto"/>
        <w:left w:val="none" w:sz="0" w:space="0" w:color="auto"/>
        <w:bottom w:val="none" w:sz="0" w:space="0" w:color="auto"/>
        <w:right w:val="none" w:sz="0" w:space="0" w:color="auto"/>
      </w:divBdr>
    </w:div>
    <w:div w:id="649093607">
      <w:bodyDiv w:val="1"/>
      <w:marLeft w:val="0"/>
      <w:marRight w:val="0"/>
      <w:marTop w:val="0"/>
      <w:marBottom w:val="0"/>
      <w:divBdr>
        <w:top w:val="none" w:sz="0" w:space="0" w:color="auto"/>
        <w:left w:val="none" w:sz="0" w:space="0" w:color="auto"/>
        <w:bottom w:val="none" w:sz="0" w:space="0" w:color="auto"/>
        <w:right w:val="none" w:sz="0" w:space="0" w:color="auto"/>
      </w:divBdr>
    </w:div>
    <w:div w:id="649285561">
      <w:bodyDiv w:val="1"/>
      <w:marLeft w:val="0"/>
      <w:marRight w:val="0"/>
      <w:marTop w:val="0"/>
      <w:marBottom w:val="0"/>
      <w:divBdr>
        <w:top w:val="none" w:sz="0" w:space="0" w:color="auto"/>
        <w:left w:val="none" w:sz="0" w:space="0" w:color="auto"/>
        <w:bottom w:val="none" w:sz="0" w:space="0" w:color="auto"/>
        <w:right w:val="none" w:sz="0" w:space="0" w:color="auto"/>
      </w:divBdr>
    </w:div>
    <w:div w:id="666057201">
      <w:bodyDiv w:val="1"/>
      <w:marLeft w:val="0"/>
      <w:marRight w:val="0"/>
      <w:marTop w:val="0"/>
      <w:marBottom w:val="0"/>
      <w:divBdr>
        <w:top w:val="none" w:sz="0" w:space="0" w:color="auto"/>
        <w:left w:val="none" w:sz="0" w:space="0" w:color="auto"/>
        <w:bottom w:val="none" w:sz="0" w:space="0" w:color="auto"/>
        <w:right w:val="none" w:sz="0" w:space="0" w:color="auto"/>
      </w:divBdr>
    </w:div>
    <w:div w:id="746534423">
      <w:bodyDiv w:val="1"/>
      <w:marLeft w:val="0"/>
      <w:marRight w:val="0"/>
      <w:marTop w:val="0"/>
      <w:marBottom w:val="0"/>
      <w:divBdr>
        <w:top w:val="none" w:sz="0" w:space="0" w:color="auto"/>
        <w:left w:val="none" w:sz="0" w:space="0" w:color="auto"/>
        <w:bottom w:val="none" w:sz="0" w:space="0" w:color="auto"/>
        <w:right w:val="none" w:sz="0" w:space="0" w:color="auto"/>
      </w:divBdr>
    </w:div>
    <w:div w:id="770585549">
      <w:bodyDiv w:val="1"/>
      <w:marLeft w:val="0"/>
      <w:marRight w:val="0"/>
      <w:marTop w:val="0"/>
      <w:marBottom w:val="0"/>
      <w:divBdr>
        <w:top w:val="none" w:sz="0" w:space="0" w:color="auto"/>
        <w:left w:val="none" w:sz="0" w:space="0" w:color="auto"/>
        <w:bottom w:val="none" w:sz="0" w:space="0" w:color="auto"/>
        <w:right w:val="none" w:sz="0" w:space="0" w:color="auto"/>
      </w:divBdr>
    </w:div>
    <w:div w:id="817457137">
      <w:bodyDiv w:val="1"/>
      <w:marLeft w:val="0"/>
      <w:marRight w:val="0"/>
      <w:marTop w:val="0"/>
      <w:marBottom w:val="0"/>
      <w:divBdr>
        <w:top w:val="none" w:sz="0" w:space="0" w:color="auto"/>
        <w:left w:val="none" w:sz="0" w:space="0" w:color="auto"/>
        <w:bottom w:val="none" w:sz="0" w:space="0" w:color="auto"/>
        <w:right w:val="none" w:sz="0" w:space="0" w:color="auto"/>
      </w:divBdr>
    </w:div>
    <w:div w:id="827285697">
      <w:bodyDiv w:val="1"/>
      <w:marLeft w:val="0"/>
      <w:marRight w:val="0"/>
      <w:marTop w:val="0"/>
      <w:marBottom w:val="0"/>
      <w:divBdr>
        <w:top w:val="none" w:sz="0" w:space="0" w:color="auto"/>
        <w:left w:val="none" w:sz="0" w:space="0" w:color="auto"/>
        <w:bottom w:val="none" w:sz="0" w:space="0" w:color="auto"/>
        <w:right w:val="none" w:sz="0" w:space="0" w:color="auto"/>
      </w:divBdr>
    </w:div>
    <w:div w:id="901057591">
      <w:bodyDiv w:val="1"/>
      <w:marLeft w:val="0"/>
      <w:marRight w:val="0"/>
      <w:marTop w:val="0"/>
      <w:marBottom w:val="0"/>
      <w:divBdr>
        <w:top w:val="none" w:sz="0" w:space="0" w:color="auto"/>
        <w:left w:val="none" w:sz="0" w:space="0" w:color="auto"/>
        <w:bottom w:val="none" w:sz="0" w:space="0" w:color="auto"/>
        <w:right w:val="none" w:sz="0" w:space="0" w:color="auto"/>
      </w:divBdr>
    </w:div>
    <w:div w:id="907156696">
      <w:bodyDiv w:val="1"/>
      <w:marLeft w:val="0"/>
      <w:marRight w:val="0"/>
      <w:marTop w:val="0"/>
      <w:marBottom w:val="0"/>
      <w:divBdr>
        <w:top w:val="none" w:sz="0" w:space="0" w:color="auto"/>
        <w:left w:val="none" w:sz="0" w:space="0" w:color="auto"/>
        <w:bottom w:val="none" w:sz="0" w:space="0" w:color="auto"/>
        <w:right w:val="none" w:sz="0" w:space="0" w:color="auto"/>
      </w:divBdr>
    </w:div>
    <w:div w:id="915280459">
      <w:bodyDiv w:val="1"/>
      <w:marLeft w:val="0"/>
      <w:marRight w:val="0"/>
      <w:marTop w:val="0"/>
      <w:marBottom w:val="0"/>
      <w:divBdr>
        <w:top w:val="none" w:sz="0" w:space="0" w:color="auto"/>
        <w:left w:val="none" w:sz="0" w:space="0" w:color="auto"/>
        <w:bottom w:val="none" w:sz="0" w:space="0" w:color="auto"/>
        <w:right w:val="none" w:sz="0" w:space="0" w:color="auto"/>
      </w:divBdr>
    </w:div>
    <w:div w:id="921640833">
      <w:bodyDiv w:val="1"/>
      <w:marLeft w:val="0"/>
      <w:marRight w:val="0"/>
      <w:marTop w:val="0"/>
      <w:marBottom w:val="0"/>
      <w:divBdr>
        <w:top w:val="none" w:sz="0" w:space="0" w:color="auto"/>
        <w:left w:val="none" w:sz="0" w:space="0" w:color="auto"/>
        <w:bottom w:val="none" w:sz="0" w:space="0" w:color="auto"/>
        <w:right w:val="none" w:sz="0" w:space="0" w:color="auto"/>
      </w:divBdr>
    </w:div>
    <w:div w:id="935016046">
      <w:bodyDiv w:val="1"/>
      <w:marLeft w:val="0"/>
      <w:marRight w:val="0"/>
      <w:marTop w:val="0"/>
      <w:marBottom w:val="0"/>
      <w:divBdr>
        <w:top w:val="none" w:sz="0" w:space="0" w:color="auto"/>
        <w:left w:val="none" w:sz="0" w:space="0" w:color="auto"/>
        <w:bottom w:val="none" w:sz="0" w:space="0" w:color="auto"/>
        <w:right w:val="none" w:sz="0" w:space="0" w:color="auto"/>
      </w:divBdr>
    </w:div>
    <w:div w:id="939214544">
      <w:bodyDiv w:val="1"/>
      <w:marLeft w:val="0"/>
      <w:marRight w:val="0"/>
      <w:marTop w:val="0"/>
      <w:marBottom w:val="0"/>
      <w:divBdr>
        <w:top w:val="none" w:sz="0" w:space="0" w:color="auto"/>
        <w:left w:val="none" w:sz="0" w:space="0" w:color="auto"/>
        <w:bottom w:val="none" w:sz="0" w:space="0" w:color="auto"/>
        <w:right w:val="none" w:sz="0" w:space="0" w:color="auto"/>
      </w:divBdr>
    </w:div>
    <w:div w:id="949051041">
      <w:bodyDiv w:val="1"/>
      <w:marLeft w:val="0"/>
      <w:marRight w:val="0"/>
      <w:marTop w:val="0"/>
      <w:marBottom w:val="0"/>
      <w:divBdr>
        <w:top w:val="none" w:sz="0" w:space="0" w:color="auto"/>
        <w:left w:val="none" w:sz="0" w:space="0" w:color="auto"/>
        <w:bottom w:val="none" w:sz="0" w:space="0" w:color="auto"/>
        <w:right w:val="none" w:sz="0" w:space="0" w:color="auto"/>
      </w:divBdr>
    </w:div>
    <w:div w:id="975795058">
      <w:bodyDiv w:val="1"/>
      <w:marLeft w:val="0"/>
      <w:marRight w:val="0"/>
      <w:marTop w:val="0"/>
      <w:marBottom w:val="0"/>
      <w:divBdr>
        <w:top w:val="none" w:sz="0" w:space="0" w:color="auto"/>
        <w:left w:val="none" w:sz="0" w:space="0" w:color="auto"/>
        <w:bottom w:val="none" w:sz="0" w:space="0" w:color="auto"/>
        <w:right w:val="none" w:sz="0" w:space="0" w:color="auto"/>
      </w:divBdr>
    </w:div>
    <w:div w:id="994643630">
      <w:bodyDiv w:val="1"/>
      <w:marLeft w:val="0"/>
      <w:marRight w:val="0"/>
      <w:marTop w:val="0"/>
      <w:marBottom w:val="0"/>
      <w:divBdr>
        <w:top w:val="none" w:sz="0" w:space="0" w:color="auto"/>
        <w:left w:val="none" w:sz="0" w:space="0" w:color="auto"/>
        <w:bottom w:val="none" w:sz="0" w:space="0" w:color="auto"/>
        <w:right w:val="none" w:sz="0" w:space="0" w:color="auto"/>
      </w:divBdr>
    </w:div>
    <w:div w:id="997270729">
      <w:bodyDiv w:val="1"/>
      <w:marLeft w:val="0"/>
      <w:marRight w:val="0"/>
      <w:marTop w:val="0"/>
      <w:marBottom w:val="0"/>
      <w:divBdr>
        <w:top w:val="none" w:sz="0" w:space="0" w:color="auto"/>
        <w:left w:val="none" w:sz="0" w:space="0" w:color="auto"/>
        <w:bottom w:val="none" w:sz="0" w:space="0" w:color="auto"/>
        <w:right w:val="none" w:sz="0" w:space="0" w:color="auto"/>
      </w:divBdr>
    </w:div>
    <w:div w:id="1037701152">
      <w:bodyDiv w:val="1"/>
      <w:marLeft w:val="0"/>
      <w:marRight w:val="0"/>
      <w:marTop w:val="0"/>
      <w:marBottom w:val="0"/>
      <w:divBdr>
        <w:top w:val="none" w:sz="0" w:space="0" w:color="auto"/>
        <w:left w:val="none" w:sz="0" w:space="0" w:color="auto"/>
        <w:bottom w:val="none" w:sz="0" w:space="0" w:color="auto"/>
        <w:right w:val="none" w:sz="0" w:space="0" w:color="auto"/>
      </w:divBdr>
    </w:div>
    <w:div w:id="1052466854">
      <w:bodyDiv w:val="1"/>
      <w:marLeft w:val="0"/>
      <w:marRight w:val="0"/>
      <w:marTop w:val="0"/>
      <w:marBottom w:val="0"/>
      <w:divBdr>
        <w:top w:val="none" w:sz="0" w:space="0" w:color="auto"/>
        <w:left w:val="none" w:sz="0" w:space="0" w:color="auto"/>
        <w:bottom w:val="none" w:sz="0" w:space="0" w:color="auto"/>
        <w:right w:val="none" w:sz="0" w:space="0" w:color="auto"/>
      </w:divBdr>
    </w:div>
    <w:div w:id="1056391386">
      <w:bodyDiv w:val="1"/>
      <w:marLeft w:val="0"/>
      <w:marRight w:val="0"/>
      <w:marTop w:val="0"/>
      <w:marBottom w:val="0"/>
      <w:divBdr>
        <w:top w:val="none" w:sz="0" w:space="0" w:color="auto"/>
        <w:left w:val="none" w:sz="0" w:space="0" w:color="auto"/>
        <w:bottom w:val="none" w:sz="0" w:space="0" w:color="auto"/>
        <w:right w:val="none" w:sz="0" w:space="0" w:color="auto"/>
      </w:divBdr>
    </w:div>
    <w:div w:id="1092815502">
      <w:bodyDiv w:val="1"/>
      <w:marLeft w:val="0"/>
      <w:marRight w:val="0"/>
      <w:marTop w:val="0"/>
      <w:marBottom w:val="0"/>
      <w:divBdr>
        <w:top w:val="none" w:sz="0" w:space="0" w:color="auto"/>
        <w:left w:val="none" w:sz="0" w:space="0" w:color="auto"/>
        <w:bottom w:val="none" w:sz="0" w:space="0" w:color="auto"/>
        <w:right w:val="none" w:sz="0" w:space="0" w:color="auto"/>
      </w:divBdr>
    </w:div>
    <w:div w:id="1093163064">
      <w:bodyDiv w:val="1"/>
      <w:marLeft w:val="0"/>
      <w:marRight w:val="0"/>
      <w:marTop w:val="0"/>
      <w:marBottom w:val="0"/>
      <w:divBdr>
        <w:top w:val="none" w:sz="0" w:space="0" w:color="auto"/>
        <w:left w:val="none" w:sz="0" w:space="0" w:color="auto"/>
        <w:bottom w:val="none" w:sz="0" w:space="0" w:color="auto"/>
        <w:right w:val="none" w:sz="0" w:space="0" w:color="auto"/>
      </w:divBdr>
    </w:div>
    <w:div w:id="1109080394">
      <w:bodyDiv w:val="1"/>
      <w:marLeft w:val="0"/>
      <w:marRight w:val="0"/>
      <w:marTop w:val="0"/>
      <w:marBottom w:val="0"/>
      <w:divBdr>
        <w:top w:val="none" w:sz="0" w:space="0" w:color="auto"/>
        <w:left w:val="none" w:sz="0" w:space="0" w:color="auto"/>
        <w:bottom w:val="none" w:sz="0" w:space="0" w:color="auto"/>
        <w:right w:val="none" w:sz="0" w:space="0" w:color="auto"/>
      </w:divBdr>
    </w:div>
    <w:div w:id="1116605440">
      <w:bodyDiv w:val="1"/>
      <w:marLeft w:val="0"/>
      <w:marRight w:val="0"/>
      <w:marTop w:val="0"/>
      <w:marBottom w:val="0"/>
      <w:divBdr>
        <w:top w:val="none" w:sz="0" w:space="0" w:color="auto"/>
        <w:left w:val="none" w:sz="0" w:space="0" w:color="auto"/>
        <w:bottom w:val="none" w:sz="0" w:space="0" w:color="auto"/>
        <w:right w:val="none" w:sz="0" w:space="0" w:color="auto"/>
      </w:divBdr>
    </w:div>
    <w:div w:id="1121848654">
      <w:bodyDiv w:val="1"/>
      <w:marLeft w:val="0"/>
      <w:marRight w:val="0"/>
      <w:marTop w:val="0"/>
      <w:marBottom w:val="0"/>
      <w:divBdr>
        <w:top w:val="none" w:sz="0" w:space="0" w:color="auto"/>
        <w:left w:val="none" w:sz="0" w:space="0" w:color="auto"/>
        <w:bottom w:val="none" w:sz="0" w:space="0" w:color="auto"/>
        <w:right w:val="none" w:sz="0" w:space="0" w:color="auto"/>
      </w:divBdr>
    </w:div>
    <w:div w:id="1124039969">
      <w:bodyDiv w:val="1"/>
      <w:marLeft w:val="0"/>
      <w:marRight w:val="0"/>
      <w:marTop w:val="0"/>
      <w:marBottom w:val="0"/>
      <w:divBdr>
        <w:top w:val="none" w:sz="0" w:space="0" w:color="auto"/>
        <w:left w:val="none" w:sz="0" w:space="0" w:color="auto"/>
        <w:bottom w:val="none" w:sz="0" w:space="0" w:color="auto"/>
        <w:right w:val="none" w:sz="0" w:space="0" w:color="auto"/>
      </w:divBdr>
    </w:div>
    <w:div w:id="1201896818">
      <w:bodyDiv w:val="1"/>
      <w:marLeft w:val="0"/>
      <w:marRight w:val="0"/>
      <w:marTop w:val="0"/>
      <w:marBottom w:val="0"/>
      <w:divBdr>
        <w:top w:val="none" w:sz="0" w:space="0" w:color="auto"/>
        <w:left w:val="none" w:sz="0" w:space="0" w:color="auto"/>
        <w:bottom w:val="none" w:sz="0" w:space="0" w:color="auto"/>
        <w:right w:val="none" w:sz="0" w:space="0" w:color="auto"/>
      </w:divBdr>
    </w:div>
    <w:div w:id="1219319866">
      <w:bodyDiv w:val="1"/>
      <w:marLeft w:val="0"/>
      <w:marRight w:val="0"/>
      <w:marTop w:val="0"/>
      <w:marBottom w:val="0"/>
      <w:divBdr>
        <w:top w:val="none" w:sz="0" w:space="0" w:color="auto"/>
        <w:left w:val="none" w:sz="0" w:space="0" w:color="auto"/>
        <w:bottom w:val="none" w:sz="0" w:space="0" w:color="auto"/>
        <w:right w:val="none" w:sz="0" w:space="0" w:color="auto"/>
      </w:divBdr>
    </w:div>
    <w:div w:id="1251617028">
      <w:bodyDiv w:val="1"/>
      <w:marLeft w:val="0"/>
      <w:marRight w:val="0"/>
      <w:marTop w:val="0"/>
      <w:marBottom w:val="0"/>
      <w:divBdr>
        <w:top w:val="none" w:sz="0" w:space="0" w:color="auto"/>
        <w:left w:val="none" w:sz="0" w:space="0" w:color="auto"/>
        <w:bottom w:val="none" w:sz="0" w:space="0" w:color="auto"/>
        <w:right w:val="none" w:sz="0" w:space="0" w:color="auto"/>
      </w:divBdr>
    </w:div>
    <w:div w:id="1260722651">
      <w:bodyDiv w:val="1"/>
      <w:marLeft w:val="0"/>
      <w:marRight w:val="0"/>
      <w:marTop w:val="0"/>
      <w:marBottom w:val="0"/>
      <w:divBdr>
        <w:top w:val="none" w:sz="0" w:space="0" w:color="auto"/>
        <w:left w:val="none" w:sz="0" w:space="0" w:color="auto"/>
        <w:bottom w:val="none" w:sz="0" w:space="0" w:color="auto"/>
        <w:right w:val="none" w:sz="0" w:space="0" w:color="auto"/>
      </w:divBdr>
    </w:div>
    <w:div w:id="1262764691">
      <w:bodyDiv w:val="1"/>
      <w:marLeft w:val="0"/>
      <w:marRight w:val="0"/>
      <w:marTop w:val="0"/>
      <w:marBottom w:val="0"/>
      <w:divBdr>
        <w:top w:val="none" w:sz="0" w:space="0" w:color="auto"/>
        <w:left w:val="none" w:sz="0" w:space="0" w:color="auto"/>
        <w:bottom w:val="none" w:sz="0" w:space="0" w:color="auto"/>
        <w:right w:val="none" w:sz="0" w:space="0" w:color="auto"/>
      </w:divBdr>
    </w:div>
    <w:div w:id="1297370798">
      <w:bodyDiv w:val="1"/>
      <w:marLeft w:val="0"/>
      <w:marRight w:val="0"/>
      <w:marTop w:val="0"/>
      <w:marBottom w:val="0"/>
      <w:divBdr>
        <w:top w:val="none" w:sz="0" w:space="0" w:color="auto"/>
        <w:left w:val="none" w:sz="0" w:space="0" w:color="auto"/>
        <w:bottom w:val="none" w:sz="0" w:space="0" w:color="auto"/>
        <w:right w:val="none" w:sz="0" w:space="0" w:color="auto"/>
      </w:divBdr>
    </w:div>
    <w:div w:id="1298024968">
      <w:bodyDiv w:val="1"/>
      <w:marLeft w:val="0"/>
      <w:marRight w:val="0"/>
      <w:marTop w:val="0"/>
      <w:marBottom w:val="0"/>
      <w:divBdr>
        <w:top w:val="none" w:sz="0" w:space="0" w:color="auto"/>
        <w:left w:val="none" w:sz="0" w:space="0" w:color="auto"/>
        <w:bottom w:val="none" w:sz="0" w:space="0" w:color="auto"/>
        <w:right w:val="none" w:sz="0" w:space="0" w:color="auto"/>
      </w:divBdr>
    </w:div>
    <w:div w:id="1319385907">
      <w:bodyDiv w:val="1"/>
      <w:marLeft w:val="0"/>
      <w:marRight w:val="0"/>
      <w:marTop w:val="0"/>
      <w:marBottom w:val="0"/>
      <w:divBdr>
        <w:top w:val="none" w:sz="0" w:space="0" w:color="auto"/>
        <w:left w:val="none" w:sz="0" w:space="0" w:color="auto"/>
        <w:bottom w:val="none" w:sz="0" w:space="0" w:color="auto"/>
        <w:right w:val="none" w:sz="0" w:space="0" w:color="auto"/>
      </w:divBdr>
    </w:div>
    <w:div w:id="1322000277">
      <w:bodyDiv w:val="1"/>
      <w:marLeft w:val="0"/>
      <w:marRight w:val="0"/>
      <w:marTop w:val="0"/>
      <w:marBottom w:val="0"/>
      <w:divBdr>
        <w:top w:val="none" w:sz="0" w:space="0" w:color="auto"/>
        <w:left w:val="none" w:sz="0" w:space="0" w:color="auto"/>
        <w:bottom w:val="none" w:sz="0" w:space="0" w:color="auto"/>
        <w:right w:val="none" w:sz="0" w:space="0" w:color="auto"/>
      </w:divBdr>
      <w:divsChild>
        <w:div w:id="141391602">
          <w:marLeft w:val="0"/>
          <w:marRight w:val="0"/>
          <w:marTop w:val="0"/>
          <w:marBottom w:val="0"/>
          <w:divBdr>
            <w:top w:val="none" w:sz="0" w:space="0" w:color="auto"/>
            <w:left w:val="none" w:sz="0" w:space="0" w:color="auto"/>
            <w:bottom w:val="none" w:sz="0" w:space="0" w:color="auto"/>
            <w:right w:val="none" w:sz="0" w:space="0" w:color="auto"/>
          </w:divBdr>
        </w:div>
        <w:div w:id="409237621">
          <w:marLeft w:val="0"/>
          <w:marRight w:val="0"/>
          <w:marTop w:val="0"/>
          <w:marBottom w:val="0"/>
          <w:divBdr>
            <w:top w:val="none" w:sz="0" w:space="0" w:color="auto"/>
            <w:left w:val="none" w:sz="0" w:space="0" w:color="auto"/>
            <w:bottom w:val="none" w:sz="0" w:space="0" w:color="auto"/>
            <w:right w:val="none" w:sz="0" w:space="0" w:color="auto"/>
          </w:divBdr>
        </w:div>
        <w:div w:id="414283593">
          <w:marLeft w:val="0"/>
          <w:marRight w:val="0"/>
          <w:marTop w:val="0"/>
          <w:marBottom w:val="0"/>
          <w:divBdr>
            <w:top w:val="none" w:sz="0" w:space="0" w:color="auto"/>
            <w:left w:val="none" w:sz="0" w:space="0" w:color="auto"/>
            <w:bottom w:val="none" w:sz="0" w:space="0" w:color="auto"/>
            <w:right w:val="none" w:sz="0" w:space="0" w:color="auto"/>
          </w:divBdr>
        </w:div>
        <w:div w:id="416947676">
          <w:marLeft w:val="0"/>
          <w:marRight w:val="0"/>
          <w:marTop w:val="0"/>
          <w:marBottom w:val="0"/>
          <w:divBdr>
            <w:top w:val="none" w:sz="0" w:space="0" w:color="auto"/>
            <w:left w:val="none" w:sz="0" w:space="0" w:color="auto"/>
            <w:bottom w:val="none" w:sz="0" w:space="0" w:color="auto"/>
            <w:right w:val="none" w:sz="0" w:space="0" w:color="auto"/>
          </w:divBdr>
        </w:div>
        <w:div w:id="458187220">
          <w:marLeft w:val="0"/>
          <w:marRight w:val="0"/>
          <w:marTop w:val="0"/>
          <w:marBottom w:val="0"/>
          <w:divBdr>
            <w:top w:val="none" w:sz="0" w:space="0" w:color="auto"/>
            <w:left w:val="none" w:sz="0" w:space="0" w:color="auto"/>
            <w:bottom w:val="none" w:sz="0" w:space="0" w:color="auto"/>
            <w:right w:val="none" w:sz="0" w:space="0" w:color="auto"/>
          </w:divBdr>
        </w:div>
        <w:div w:id="641931510">
          <w:marLeft w:val="0"/>
          <w:marRight w:val="0"/>
          <w:marTop w:val="0"/>
          <w:marBottom w:val="0"/>
          <w:divBdr>
            <w:top w:val="none" w:sz="0" w:space="0" w:color="auto"/>
            <w:left w:val="none" w:sz="0" w:space="0" w:color="auto"/>
            <w:bottom w:val="none" w:sz="0" w:space="0" w:color="auto"/>
            <w:right w:val="none" w:sz="0" w:space="0" w:color="auto"/>
          </w:divBdr>
          <w:divsChild>
            <w:div w:id="215506224">
              <w:marLeft w:val="0"/>
              <w:marRight w:val="0"/>
              <w:marTop w:val="0"/>
              <w:marBottom w:val="0"/>
              <w:divBdr>
                <w:top w:val="none" w:sz="0" w:space="0" w:color="auto"/>
                <w:left w:val="none" w:sz="0" w:space="0" w:color="auto"/>
                <w:bottom w:val="none" w:sz="0" w:space="0" w:color="auto"/>
                <w:right w:val="none" w:sz="0" w:space="0" w:color="auto"/>
              </w:divBdr>
            </w:div>
          </w:divsChild>
        </w:div>
        <w:div w:id="734013876">
          <w:marLeft w:val="0"/>
          <w:marRight w:val="0"/>
          <w:marTop w:val="0"/>
          <w:marBottom w:val="0"/>
          <w:divBdr>
            <w:top w:val="none" w:sz="0" w:space="0" w:color="auto"/>
            <w:left w:val="none" w:sz="0" w:space="0" w:color="auto"/>
            <w:bottom w:val="none" w:sz="0" w:space="0" w:color="auto"/>
            <w:right w:val="none" w:sz="0" w:space="0" w:color="auto"/>
          </w:divBdr>
        </w:div>
        <w:div w:id="881091198">
          <w:marLeft w:val="0"/>
          <w:marRight w:val="0"/>
          <w:marTop w:val="0"/>
          <w:marBottom w:val="0"/>
          <w:divBdr>
            <w:top w:val="none" w:sz="0" w:space="0" w:color="auto"/>
            <w:left w:val="none" w:sz="0" w:space="0" w:color="auto"/>
            <w:bottom w:val="none" w:sz="0" w:space="0" w:color="auto"/>
            <w:right w:val="none" w:sz="0" w:space="0" w:color="auto"/>
          </w:divBdr>
        </w:div>
        <w:div w:id="917439967">
          <w:marLeft w:val="0"/>
          <w:marRight w:val="0"/>
          <w:marTop w:val="0"/>
          <w:marBottom w:val="0"/>
          <w:divBdr>
            <w:top w:val="none" w:sz="0" w:space="0" w:color="auto"/>
            <w:left w:val="none" w:sz="0" w:space="0" w:color="auto"/>
            <w:bottom w:val="none" w:sz="0" w:space="0" w:color="auto"/>
            <w:right w:val="none" w:sz="0" w:space="0" w:color="auto"/>
          </w:divBdr>
        </w:div>
        <w:div w:id="990714927">
          <w:marLeft w:val="0"/>
          <w:marRight w:val="0"/>
          <w:marTop w:val="0"/>
          <w:marBottom w:val="0"/>
          <w:divBdr>
            <w:top w:val="none" w:sz="0" w:space="0" w:color="auto"/>
            <w:left w:val="none" w:sz="0" w:space="0" w:color="auto"/>
            <w:bottom w:val="none" w:sz="0" w:space="0" w:color="auto"/>
            <w:right w:val="none" w:sz="0" w:space="0" w:color="auto"/>
          </w:divBdr>
        </w:div>
        <w:div w:id="1036152428">
          <w:marLeft w:val="0"/>
          <w:marRight w:val="0"/>
          <w:marTop w:val="0"/>
          <w:marBottom w:val="0"/>
          <w:divBdr>
            <w:top w:val="none" w:sz="0" w:space="0" w:color="auto"/>
            <w:left w:val="none" w:sz="0" w:space="0" w:color="auto"/>
            <w:bottom w:val="none" w:sz="0" w:space="0" w:color="auto"/>
            <w:right w:val="none" w:sz="0" w:space="0" w:color="auto"/>
          </w:divBdr>
        </w:div>
        <w:div w:id="1072122532">
          <w:marLeft w:val="0"/>
          <w:marRight w:val="0"/>
          <w:marTop w:val="0"/>
          <w:marBottom w:val="0"/>
          <w:divBdr>
            <w:top w:val="none" w:sz="0" w:space="0" w:color="auto"/>
            <w:left w:val="none" w:sz="0" w:space="0" w:color="auto"/>
            <w:bottom w:val="none" w:sz="0" w:space="0" w:color="auto"/>
            <w:right w:val="none" w:sz="0" w:space="0" w:color="auto"/>
          </w:divBdr>
        </w:div>
        <w:div w:id="1330136330">
          <w:marLeft w:val="0"/>
          <w:marRight w:val="0"/>
          <w:marTop w:val="0"/>
          <w:marBottom w:val="0"/>
          <w:divBdr>
            <w:top w:val="none" w:sz="0" w:space="0" w:color="auto"/>
            <w:left w:val="none" w:sz="0" w:space="0" w:color="auto"/>
            <w:bottom w:val="none" w:sz="0" w:space="0" w:color="auto"/>
            <w:right w:val="none" w:sz="0" w:space="0" w:color="auto"/>
          </w:divBdr>
        </w:div>
        <w:div w:id="1336034209">
          <w:marLeft w:val="0"/>
          <w:marRight w:val="0"/>
          <w:marTop w:val="0"/>
          <w:marBottom w:val="0"/>
          <w:divBdr>
            <w:top w:val="none" w:sz="0" w:space="0" w:color="auto"/>
            <w:left w:val="none" w:sz="0" w:space="0" w:color="auto"/>
            <w:bottom w:val="none" w:sz="0" w:space="0" w:color="auto"/>
            <w:right w:val="none" w:sz="0" w:space="0" w:color="auto"/>
          </w:divBdr>
        </w:div>
        <w:div w:id="1680765728">
          <w:marLeft w:val="0"/>
          <w:marRight w:val="0"/>
          <w:marTop w:val="0"/>
          <w:marBottom w:val="0"/>
          <w:divBdr>
            <w:top w:val="none" w:sz="0" w:space="0" w:color="auto"/>
            <w:left w:val="none" w:sz="0" w:space="0" w:color="auto"/>
            <w:bottom w:val="none" w:sz="0" w:space="0" w:color="auto"/>
            <w:right w:val="none" w:sz="0" w:space="0" w:color="auto"/>
          </w:divBdr>
        </w:div>
      </w:divsChild>
    </w:div>
    <w:div w:id="1322395447">
      <w:bodyDiv w:val="1"/>
      <w:marLeft w:val="0"/>
      <w:marRight w:val="0"/>
      <w:marTop w:val="0"/>
      <w:marBottom w:val="0"/>
      <w:divBdr>
        <w:top w:val="none" w:sz="0" w:space="0" w:color="auto"/>
        <w:left w:val="none" w:sz="0" w:space="0" w:color="auto"/>
        <w:bottom w:val="none" w:sz="0" w:space="0" w:color="auto"/>
        <w:right w:val="none" w:sz="0" w:space="0" w:color="auto"/>
      </w:divBdr>
    </w:div>
    <w:div w:id="1350175710">
      <w:bodyDiv w:val="1"/>
      <w:marLeft w:val="0"/>
      <w:marRight w:val="0"/>
      <w:marTop w:val="0"/>
      <w:marBottom w:val="0"/>
      <w:divBdr>
        <w:top w:val="none" w:sz="0" w:space="0" w:color="auto"/>
        <w:left w:val="none" w:sz="0" w:space="0" w:color="auto"/>
        <w:bottom w:val="none" w:sz="0" w:space="0" w:color="auto"/>
        <w:right w:val="none" w:sz="0" w:space="0" w:color="auto"/>
      </w:divBdr>
    </w:div>
    <w:div w:id="1358501295">
      <w:bodyDiv w:val="1"/>
      <w:marLeft w:val="0"/>
      <w:marRight w:val="0"/>
      <w:marTop w:val="0"/>
      <w:marBottom w:val="0"/>
      <w:divBdr>
        <w:top w:val="none" w:sz="0" w:space="0" w:color="auto"/>
        <w:left w:val="none" w:sz="0" w:space="0" w:color="auto"/>
        <w:bottom w:val="none" w:sz="0" w:space="0" w:color="auto"/>
        <w:right w:val="none" w:sz="0" w:space="0" w:color="auto"/>
      </w:divBdr>
    </w:div>
    <w:div w:id="1395589372">
      <w:bodyDiv w:val="1"/>
      <w:marLeft w:val="0"/>
      <w:marRight w:val="0"/>
      <w:marTop w:val="0"/>
      <w:marBottom w:val="0"/>
      <w:divBdr>
        <w:top w:val="none" w:sz="0" w:space="0" w:color="auto"/>
        <w:left w:val="none" w:sz="0" w:space="0" w:color="auto"/>
        <w:bottom w:val="none" w:sz="0" w:space="0" w:color="auto"/>
        <w:right w:val="none" w:sz="0" w:space="0" w:color="auto"/>
      </w:divBdr>
    </w:div>
    <w:div w:id="1398481331">
      <w:bodyDiv w:val="1"/>
      <w:marLeft w:val="0"/>
      <w:marRight w:val="0"/>
      <w:marTop w:val="0"/>
      <w:marBottom w:val="0"/>
      <w:divBdr>
        <w:top w:val="none" w:sz="0" w:space="0" w:color="auto"/>
        <w:left w:val="none" w:sz="0" w:space="0" w:color="auto"/>
        <w:bottom w:val="none" w:sz="0" w:space="0" w:color="auto"/>
        <w:right w:val="none" w:sz="0" w:space="0" w:color="auto"/>
      </w:divBdr>
    </w:div>
    <w:div w:id="1399133251">
      <w:bodyDiv w:val="1"/>
      <w:marLeft w:val="0"/>
      <w:marRight w:val="0"/>
      <w:marTop w:val="0"/>
      <w:marBottom w:val="0"/>
      <w:divBdr>
        <w:top w:val="none" w:sz="0" w:space="0" w:color="auto"/>
        <w:left w:val="none" w:sz="0" w:space="0" w:color="auto"/>
        <w:bottom w:val="none" w:sz="0" w:space="0" w:color="auto"/>
        <w:right w:val="none" w:sz="0" w:space="0" w:color="auto"/>
      </w:divBdr>
    </w:div>
    <w:div w:id="1410424036">
      <w:bodyDiv w:val="1"/>
      <w:marLeft w:val="0"/>
      <w:marRight w:val="0"/>
      <w:marTop w:val="0"/>
      <w:marBottom w:val="0"/>
      <w:divBdr>
        <w:top w:val="none" w:sz="0" w:space="0" w:color="auto"/>
        <w:left w:val="none" w:sz="0" w:space="0" w:color="auto"/>
        <w:bottom w:val="none" w:sz="0" w:space="0" w:color="auto"/>
        <w:right w:val="none" w:sz="0" w:space="0" w:color="auto"/>
      </w:divBdr>
    </w:div>
    <w:div w:id="1410929671">
      <w:bodyDiv w:val="1"/>
      <w:marLeft w:val="0"/>
      <w:marRight w:val="0"/>
      <w:marTop w:val="0"/>
      <w:marBottom w:val="0"/>
      <w:divBdr>
        <w:top w:val="none" w:sz="0" w:space="0" w:color="auto"/>
        <w:left w:val="none" w:sz="0" w:space="0" w:color="auto"/>
        <w:bottom w:val="none" w:sz="0" w:space="0" w:color="auto"/>
        <w:right w:val="none" w:sz="0" w:space="0" w:color="auto"/>
      </w:divBdr>
    </w:div>
    <w:div w:id="1437142458">
      <w:bodyDiv w:val="1"/>
      <w:marLeft w:val="0"/>
      <w:marRight w:val="0"/>
      <w:marTop w:val="0"/>
      <w:marBottom w:val="0"/>
      <w:divBdr>
        <w:top w:val="none" w:sz="0" w:space="0" w:color="auto"/>
        <w:left w:val="none" w:sz="0" w:space="0" w:color="auto"/>
        <w:bottom w:val="none" w:sz="0" w:space="0" w:color="auto"/>
        <w:right w:val="none" w:sz="0" w:space="0" w:color="auto"/>
      </w:divBdr>
    </w:div>
    <w:div w:id="1462991796">
      <w:bodyDiv w:val="1"/>
      <w:marLeft w:val="0"/>
      <w:marRight w:val="0"/>
      <w:marTop w:val="0"/>
      <w:marBottom w:val="0"/>
      <w:divBdr>
        <w:top w:val="none" w:sz="0" w:space="0" w:color="auto"/>
        <w:left w:val="none" w:sz="0" w:space="0" w:color="auto"/>
        <w:bottom w:val="none" w:sz="0" w:space="0" w:color="auto"/>
        <w:right w:val="none" w:sz="0" w:space="0" w:color="auto"/>
      </w:divBdr>
    </w:div>
    <w:div w:id="1489980477">
      <w:bodyDiv w:val="1"/>
      <w:marLeft w:val="0"/>
      <w:marRight w:val="0"/>
      <w:marTop w:val="0"/>
      <w:marBottom w:val="0"/>
      <w:divBdr>
        <w:top w:val="none" w:sz="0" w:space="0" w:color="auto"/>
        <w:left w:val="none" w:sz="0" w:space="0" w:color="auto"/>
        <w:bottom w:val="none" w:sz="0" w:space="0" w:color="auto"/>
        <w:right w:val="none" w:sz="0" w:space="0" w:color="auto"/>
      </w:divBdr>
    </w:div>
    <w:div w:id="1492335875">
      <w:bodyDiv w:val="1"/>
      <w:marLeft w:val="0"/>
      <w:marRight w:val="0"/>
      <w:marTop w:val="0"/>
      <w:marBottom w:val="0"/>
      <w:divBdr>
        <w:top w:val="none" w:sz="0" w:space="0" w:color="auto"/>
        <w:left w:val="none" w:sz="0" w:space="0" w:color="auto"/>
        <w:bottom w:val="none" w:sz="0" w:space="0" w:color="auto"/>
        <w:right w:val="none" w:sz="0" w:space="0" w:color="auto"/>
      </w:divBdr>
    </w:div>
    <w:div w:id="1498031495">
      <w:bodyDiv w:val="1"/>
      <w:marLeft w:val="0"/>
      <w:marRight w:val="0"/>
      <w:marTop w:val="0"/>
      <w:marBottom w:val="0"/>
      <w:divBdr>
        <w:top w:val="none" w:sz="0" w:space="0" w:color="auto"/>
        <w:left w:val="none" w:sz="0" w:space="0" w:color="auto"/>
        <w:bottom w:val="none" w:sz="0" w:space="0" w:color="auto"/>
        <w:right w:val="none" w:sz="0" w:space="0" w:color="auto"/>
      </w:divBdr>
    </w:div>
    <w:div w:id="1504393670">
      <w:bodyDiv w:val="1"/>
      <w:marLeft w:val="0"/>
      <w:marRight w:val="0"/>
      <w:marTop w:val="0"/>
      <w:marBottom w:val="0"/>
      <w:divBdr>
        <w:top w:val="none" w:sz="0" w:space="0" w:color="auto"/>
        <w:left w:val="none" w:sz="0" w:space="0" w:color="auto"/>
        <w:bottom w:val="none" w:sz="0" w:space="0" w:color="auto"/>
        <w:right w:val="none" w:sz="0" w:space="0" w:color="auto"/>
      </w:divBdr>
    </w:div>
    <w:div w:id="1520848931">
      <w:bodyDiv w:val="1"/>
      <w:marLeft w:val="0"/>
      <w:marRight w:val="0"/>
      <w:marTop w:val="0"/>
      <w:marBottom w:val="0"/>
      <w:divBdr>
        <w:top w:val="none" w:sz="0" w:space="0" w:color="auto"/>
        <w:left w:val="none" w:sz="0" w:space="0" w:color="auto"/>
        <w:bottom w:val="none" w:sz="0" w:space="0" w:color="auto"/>
        <w:right w:val="none" w:sz="0" w:space="0" w:color="auto"/>
      </w:divBdr>
    </w:div>
    <w:div w:id="1522010611">
      <w:bodyDiv w:val="1"/>
      <w:marLeft w:val="0"/>
      <w:marRight w:val="0"/>
      <w:marTop w:val="0"/>
      <w:marBottom w:val="0"/>
      <w:divBdr>
        <w:top w:val="none" w:sz="0" w:space="0" w:color="auto"/>
        <w:left w:val="none" w:sz="0" w:space="0" w:color="auto"/>
        <w:bottom w:val="none" w:sz="0" w:space="0" w:color="auto"/>
        <w:right w:val="none" w:sz="0" w:space="0" w:color="auto"/>
      </w:divBdr>
    </w:div>
    <w:div w:id="1524443129">
      <w:bodyDiv w:val="1"/>
      <w:marLeft w:val="0"/>
      <w:marRight w:val="0"/>
      <w:marTop w:val="0"/>
      <w:marBottom w:val="0"/>
      <w:divBdr>
        <w:top w:val="none" w:sz="0" w:space="0" w:color="auto"/>
        <w:left w:val="none" w:sz="0" w:space="0" w:color="auto"/>
        <w:bottom w:val="none" w:sz="0" w:space="0" w:color="auto"/>
        <w:right w:val="none" w:sz="0" w:space="0" w:color="auto"/>
      </w:divBdr>
    </w:div>
    <w:div w:id="1535195971">
      <w:bodyDiv w:val="1"/>
      <w:marLeft w:val="0"/>
      <w:marRight w:val="0"/>
      <w:marTop w:val="0"/>
      <w:marBottom w:val="0"/>
      <w:divBdr>
        <w:top w:val="none" w:sz="0" w:space="0" w:color="auto"/>
        <w:left w:val="none" w:sz="0" w:space="0" w:color="auto"/>
        <w:bottom w:val="none" w:sz="0" w:space="0" w:color="auto"/>
        <w:right w:val="none" w:sz="0" w:space="0" w:color="auto"/>
      </w:divBdr>
    </w:div>
    <w:div w:id="1552303772">
      <w:bodyDiv w:val="1"/>
      <w:marLeft w:val="0"/>
      <w:marRight w:val="0"/>
      <w:marTop w:val="0"/>
      <w:marBottom w:val="0"/>
      <w:divBdr>
        <w:top w:val="none" w:sz="0" w:space="0" w:color="auto"/>
        <w:left w:val="none" w:sz="0" w:space="0" w:color="auto"/>
        <w:bottom w:val="none" w:sz="0" w:space="0" w:color="auto"/>
        <w:right w:val="none" w:sz="0" w:space="0" w:color="auto"/>
      </w:divBdr>
    </w:div>
    <w:div w:id="1564944951">
      <w:bodyDiv w:val="1"/>
      <w:marLeft w:val="0"/>
      <w:marRight w:val="0"/>
      <w:marTop w:val="0"/>
      <w:marBottom w:val="0"/>
      <w:divBdr>
        <w:top w:val="none" w:sz="0" w:space="0" w:color="auto"/>
        <w:left w:val="none" w:sz="0" w:space="0" w:color="auto"/>
        <w:bottom w:val="none" w:sz="0" w:space="0" w:color="auto"/>
        <w:right w:val="none" w:sz="0" w:space="0" w:color="auto"/>
      </w:divBdr>
    </w:div>
    <w:div w:id="1573081477">
      <w:bodyDiv w:val="1"/>
      <w:marLeft w:val="0"/>
      <w:marRight w:val="0"/>
      <w:marTop w:val="0"/>
      <w:marBottom w:val="0"/>
      <w:divBdr>
        <w:top w:val="none" w:sz="0" w:space="0" w:color="auto"/>
        <w:left w:val="none" w:sz="0" w:space="0" w:color="auto"/>
        <w:bottom w:val="none" w:sz="0" w:space="0" w:color="auto"/>
        <w:right w:val="none" w:sz="0" w:space="0" w:color="auto"/>
      </w:divBdr>
    </w:div>
    <w:div w:id="1604726678">
      <w:bodyDiv w:val="1"/>
      <w:marLeft w:val="0"/>
      <w:marRight w:val="0"/>
      <w:marTop w:val="0"/>
      <w:marBottom w:val="0"/>
      <w:divBdr>
        <w:top w:val="none" w:sz="0" w:space="0" w:color="auto"/>
        <w:left w:val="none" w:sz="0" w:space="0" w:color="auto"/>
        <w:bottom w:val="none" w:sz="0" w:space="0" w:color="auto"/>
        <w:right w:val="none" w:sz="0" w:space="0" w:color="auto"/>
      </w:divBdr>
    </w:div>
    <w:div w:id="1661227191">
      <w:bodyDiv w:val="1"/>
      <w:marLeft w:val="0"/>
      <w:marRight w:val="0"/>
      <w:marTop w:val="0"/>
      <w:marBottom w:val="0"/>
      <w:divBdr>
        <w:top w:val="none" w:sz="0" w:space="0" w:color="auto"/>
        <w:left w:val="none" w:sz="0" w:space="0" w:color="auto"/>
        <w:bottom w:val="none" w:sz="0" w:space="0" w:color="auto"/>
        <w:right w:val="none" w:sz="0" w:space="0" w:color="auto"/>
      </w:divBdr>
    </w:div>
    <w:div w:id="1678463416">
      <w:bodyDiv w:val="1"/>
      <w:marLeft w:val="0"/>
      <w:marRight w:val="0"/>
      <w:marTop w:val="0"/>
      <w:marBottom w:val="0"/>
      <w:divBdr>
        <w:top w:val="none" w:sz="0" w:space="0" w:color="auto"/>
        <w:left w:val="none" w:sz="0" w:space="0" w:color="auto"/>
        <w:bottom w:val="none" w:sz="0" w:space="0" w:color="auto"/>
        <w:right w:val="none" w:sz="0" w:space="0" w:color="auto"/>
      </w:divBdr>
    </w:div>
    <w:div w:id="1692760282">
      <w:bodyDiv w:val="1"/>
      <w:marLeft w:val="0"/>
      <w:marRight w:val="0"/>
      <w:marTop w:val="0"/>
      <w:marBottom w:val="0"/>
      <w:divBdr>
        <w:top w:val="none" w:sz="0" w:space="0" w:color="auto"/>
        <w:left w:val="none" w:sz="0" w:space="0" w:color="auto"/>
        <w:bottom w:val="none" w:sz="0" w:space="0" w:color="auto"/>
        <w:right w:val="none" w:sz="0" w:space="0" w:color="auto"/>
      </w:divBdr>
    </w:div>
    <w:div w:id="1703630814">
      <w:bodyDiv w:val="1"/>
      <w:marLeft w:val="0"/>
      <w:marRight w:val="0"/>
      <w:marTop w:val="0"/>
      <w:marBottom w:val="0"/>
      <w:divBdr>
        <w:top w:val="none" w:sz="0" w:space="0" w:color="auto"/>
        <w:left w:val="none" w:sz="0" w:space="0" w:color="auto"/>
        <w:bottom w:val="none" w:sz="0" w:space="0" w:color="auto"/>
        <w:right w:val="none" w:sz="0" w:space="0" w:color="auto"/>
      </w:divBdr>
    </w:div>
    <w:div w:id="1718359211">
      <w:bodyDiv w:val="1"/>
      <w:marLeft w:val="0"/>
      <w:marRight w:val="0"/>
      <w:marTop w:val="0"/>
      <w:marBottom w:val="0"/>
      <w:divBdr>
        <w:top w:val="none" w:sz="0" w:space="0" w:color="auto"/>
        <w:left w:val="none" w:sz="0" w:space="0" w:color="auto"/>
        <w:bottom w:val="none" w:sz="0" w:space="0" w:color="auto"/>
        <w:right w:val="none" w:sz="0" w:space="0" w:color="auto"/>
      </w:divBdr>
    </w:div>
    <w:div w:id="1767454935">
      <w:bodyDiv w:val="1"/>
      <w:marLeft w:val="0"/>
      <w:marRight w:val="0"/>
      <w:marTop w:val="0"/>
      <w:marBottom w:val="0"/>
      <w:divBdr>
        <w:top w:val="none" w:sz="0" w:space="0" w:color="auto"/>
        <w:left w:val="none" w:sz="0" w:space="0" w:color="auto"/>
        <w:bottom w:val="none" w:sz="0" w:space="0" w:color="auto"/>
        <w:right w:val="none" w:sz="0" w:space="0" w:color="auto"/>
      </w:divBdr>
    </w:div>
    <w:div w:id="1807622672">
      <w:bodyDiv w:val="1"/>
      <w:marLeft w:val="0"/>
      <w:marRight w:val="0"/>
      <w:marTop w:val="0"/>
      <w:marBottom w:val="0"/>
      <w:divBdr>
        <w:top w:val="none" w:sz="0" w:space="0" w:color="auto"/>
        <w:left w:val="none" w:sz="0" w:space="0" w:color="auto"/>
        <w:bottom w:val="none" w:sz="0" w:space="0" w:color="auto"/>
        <w:right w:val="none" w:sz="0" w:space="0" w:color="auto"/>
      </w:divBdr>
    </w:div>
    <w:div w:id="1820228240">
      <w:bodyDiv w:val="1"/>
      <w:marLeft w:val="0"/>
      <w:marRight w:val="0"/>
      <w:marTop w:val="0"/>
      <w:marBottom w:val="0"/>
      <w:divBdr>
        <w:top w:val="none" w:sz="0" w:space="0" w:color="auto"/>
        <w:left w:val="none" w:sz="0" w:space="0" w:color="auto"/>
        <w:bottom w:val="none" w:sz="0" w:space="0" w:color="auto"/>
        <w:right w:val="none" w:sz="0" w:space="0" w:color="auto"/>
      </w:divBdr>
    </w:div>
    <w:div w:id="1844390258">
      <w:bodyDiv w:val="1"/>
      <w:marLeft w:val="0"/>
      <w:marRight w:val="0"/>
      <w:marTop w:val="0"/>
      <w:marBottom w:val="0"/>
      <w:divBdr>
        <w:top w:val="none" w:sz="0" w:space="0" w:color="auto"/>
        <w:left w:val="none" w:sz="0" w:space="0" w:color="auto"/>
        <w:bottom w:val="none" w:sz="0" w:space="0" w:color="auto"/>
        <w:right w:val="none" w:sz="0" w:space="0" w:color="auto"/>
      </w:divBdr>
    </w:div>
    <w:div w:id="1859388581">
      <w:bodyDiv w:val="1"/>
      <w:marLeft w:val="0"/>
      <w:marRight w:val="0"/>
      <w:marTop w:val="0"/>
      <w:marBottom w:val="0"/>
      <w:divBdr>
        <w:top w:val="none" w:sz="0" w:space="0" w:color="auto"/>
        <w:left w:val="none" w:sz="0" w:space="0" w:color="auto"/>
        <w:bottom w:val="none" w:sz="0" w:space="0" w:color="auto"/>
        <w:right w:val="none" w:sz="0" w:space="0" w:color="auto"/>
      </w:divBdr>
    </w:div>
    <w:div w:id="1860856046">
      <w:bodyDiv w:val="1"/>
      <w:marLeft w:val="0"/>
      <w:marRight w:val="0"/>
      <w:marTop w:val="0"/>
      <w:marBottom w:val="0"/>
      <w:divBdr>
        <w:top w:val="none" w:sz="0" w:space="0" w:color="auto"/>
        <w:left w:val="none" w:sz="0" w:space="0" w:color="auto"/>
        <w:bottom w:val="none" w:sz="0" w:space="0" w:color="auto"/>
        <w:right w:val="none" w:sz="0" w:space="0" w:color="auto"/>
      </w:divBdr>
    </w:div>
    <w:div w:id="1874729121">
      <w:bodyDiv w:val="1"/>
      <w:marLeft w:val="0"/>
      <w:marRight w:val="0"/>
      <w:marTop w:val="0"/>
      <w:marBottom w:val="0"/>
      <w:divBdr>
        <w:top w:val="none" w:sz="0" w:space="0" w:color="auto"/>
        <w:left w:val="none" w:sz="0" w:space="0" w:color="auto"/>
        <w:bottom w:val="none" w:sz="0" w:space="0" w:color="auto"/>
        <w:right w:val="none" w:sz="0" w:space="0" w:color="auto"/>
      </w:divBdr>
    </w:div>
    <w:div w:id="1885942740">
      <w:bodyDiv w:val="1"/>
      <w:marLeft w:val="0"/>
      <w:marRight w:val="0"/>
      <w:marTop w:val="0"/>
      <w:marBottom w:val="0"/>
      <w:divBdr>
        <w:top w:val="none" w:sz="0" w:space="0" w:color="auto"/>
        <w:left w:val="none" w:sz="0" w:space="0" w:color="auto"/>
        <w:bottom w:val="none" w:sz="0" w:space="0" w:color="auto"/>
        <w:right w:val="none" w:sz="0" w:space="0" w:color="auto"/>
      </w:divBdr>
    </w:div>
    <w:div w:id="1886716440">
      <w:bodyDiv w:val="1"/>
      <w:marLeft w:val="0"/>
      <w:marRight w:val="0"/>
      <w:marTop w:val="0"/>
      <w:marBottom w:val="0"/>
      <w:divBdr>
        <w:top w:val="none" w:sz="0" w:space="0" w:color="auto"/>
        <w:left w:val="none" w:sz="0" w:space="0" w:color="auto"/>
        <w:bottom w:val="none" w:sz="0" w:space="0" w:color="auto"/>
        <w:right w:val="none" w:sz="0" w:space="0" w:color="auto"/>
      </w:divBdr>
    </w:div>
    <w:div w:id="1891307531">
      <w:bodyDiv w:val="1"/>
      <w:marLeft w:val="0"/>
      <w:marRight w:val="0"/>
      <w:marTop w:val="0"/>
      <w:marBottom w:val="0"/>
      <w:divBdr>
        <w:top w:val="none" w:sz="0" w:space="0" w:color="auto"/>
        <w:left w:val="none" w:sz="0" w:space="0" w:color="auto"/>
        <w:bottom w:val="none" w:sz="0" w:space="0" w:color="auto"/>
        <w:right w:val="none" w:sz="0" w:space="0" w:color="auto"/>
      </w:divBdr>
    </w:div>
    <w:div w:id="1902980481">
      <w:bodyDiv w:val="1"/>
      <w:marLeft w:val="0"/>
      <w:marRight w:val="0"/>
      <w:marTop w:val="0"/>
      <w:marBottom w:val="0"/>
      <w:divBdr>
        <w:top w:val="none" w:sz="0" w:space="0" w:color="auto"/>
        <w:left w:val="none" w:sz="0" w:space="0" w:color="auto"/>
        <w:bottom w:val="none" w:sz="0" w:space="0" w:color="auto"/>
        <w:right w:val="none" w:sz="0" w:space="0" w:color="auto"/>
      </w:divBdr>
    </w:div>
    <w:div w:id="1922331078">
      <w:bodyDiv w:val="1"/>
      <w:marLeft w:val="0"/>
      <w:marRight w:val="0"/>
      <w:marTop w:val="0"/>
      <w:marBottom w:val="0"/>
      <w:divBdr>
        <w:top w:val="none" w:sz="0" w:space="0" w:color="auto"/>
        <w:left w:val="none" w:sz="0" w:space="0" w:color="auto"/>
        <w:bottom w:val="none" w:sz="0" w:space="0" w:color="auto"/>
        <w:right w:val="none" w:sz="0" w:space="0" w:color="auto"/>
      </w:divBdr>
    </w:div>
    <w:div w:id="1930965911">
      <w:bodyDiv w:val="1"/>
      <w:marLeft w:val="0"/>
      <w:marRight w:val="0"/>
      <w:marTop w:val="0"/>
      <w:marBottom w:val="0"/>
      <w:divBdr>
        <w:top w:val="none" w:sz="0" w:space="0" w:color="auto"/>
        <w:left w:val="none" w:sz="0" w:space="0" w:color="auto"/>
        <w:bottom w:val="none" w:sz="0" w:space="0" w:color="auto"/>
        <w:right w:val="none" w:sz="0" w:space="0" w:color="auto"/>
      </w:divBdr>
    </w:div>
    <w:div w:id="1941910417">
      <w:bodyDiv w:val="1"/>
      <w:marLeft w:val="0"/>
      <w:marRight w:val="0"/>
      <w:marTop w:val="0"/>
      <w:marBottom w:val="0"/>
      <w:divBdr>
        <w:top w:val="none" w:sz="0" w:space="0" w:color="auto"/>
        <w:left w:val="none" w:sz="0" w:space="0" w:color="auto"/>
        <w:bottom w:val="none" w:sz="0" w:space="0" w:color="auto"/>
        <w:right w:val="none" w:sz="0" w:space="0" w:color="auto"/>
      </w:divBdr>
    </w:div>
    <w:div w:id="1953895315">
      <w:bodyDiv w:val="1"/>
      <w:marLeft w:val="0"/>
      <w:marRight w:val="0"/>
      <w:marTop w:val="0"/>
      <w:marBottom w:val="0"/>
      <w:divBdr>
        <w:top w:val="none" w:sz="0" w:space="0" w:color="auto"/>
        <w:left w:val="none" w:sz="0" w:space="0" w:color="auto"/>
        <w:bottom w:val="none" w:sz="0" w:space="0" w:color="auto"/>
        <w:right w:val="none" w:sz="0" w:space="0" w:color="auto"/>
      </w:divBdr>
    </w:div>
    <w:div w:id="1981038639">
      <w:bodyDiv w:val="1"/>
      <w:marLeft w:val="0"/>
      <w:marRight w:val="0"/>
      <w:marTop w:val="0"/>
      <w:marBottom w:val="0"/>
      <w:divBdr>
        <w:top w:val="none" w:sz="0" w:space="0" w:color="auto"/>
        <w:left w:val="none" w:sz="0" w:space="0" w:color="auto"/>
        <w:bottom w:val="none" w:sz="0" w:space="0" w:color="auto"/>
        <w:right w:val="none" w:sz="0" w:space="0" w:color="auto"/>
      </w:divBdr>
    </w:div>
    <w:div w:id="2014991248">
      <w:bodyDiv w:val="1"/>
      <w:marLeft w:val="0"/>
      <w:marRight w:val="0"/>
      <w:marTop w:val="0"/>
      <w:marBottom w:val="0"/>
      <w:divBdr>
        <w:top w:val="none" w:sz="0" w:space="0" w:color="auto"/>
        <w:left w:val="none" w:sz="0" w:space="0" w:color="auto"/>
        <w:bottom w:val="none" w:sz="0" w:space="0" w:color="auto"/>
        <w:right w:val="none" w:sz="0" w:space="0" w:color="auto"/>
      </w:divBdr>
    </w:div>
    <w:div w:id="2016960910">
      <w:bodyDiv w:val="1"/>
      <w:marLeft w:val="0"/>
      <w:marRight w:val="0"/>
      <w:marTop w:val="0"/>
      <w:marBottom w:val="0"/>
      <w:divBdr>
        <w:top w:val="none" w:sz="0" w:space="0" w:color="auto"/>
        <w:left w:val="none" w:sz="0" w:space="0" w:color="auto"/>
        <w:bottom w:val="none" w:sz="0" w:space="0" w:color="auto"/>
        <w:right w:val="none" w:sz="0" w:space="0" w:color="auto"/>
      </w:divBdr>
    </w:div>
    <w:div w:id="2047875692">
      <w:bodyDiv w:val="1"/>
      <w:marLeft w:val="0"/>
      <w:marRight w:val="0"/>
      <w:marTop w:val="0"/>
      <w:marBottom w:val="0"/>
      <w:divBdr>
        <w:top w:val="none" w:sz="0" w:space="0" w:color="auto"/>
        <w:left w:val="none" w:sz="0" w:space="0" w:color="auto"/>
        <w:bottom w:val="none" w:sz="0" w:space="0" w:color="auto"/>
        <w:right w:val="none" w:sz="0" w:space="0" w:color="auto"/>
      </w:divBdr>
    </w:div>
    <w:div w:id="2065911633">
      <w:bodyDiv w:val="1"/>
      <w:marLeft w:val="0"/>
      <w:marRight w:val="0"/>
      <w:marTop w:val="0"/>
      <w:marBottom w:val="0"/>
      <w:divBdr>
        <w:top w:val="none" w:sz="0" w:space="0" w:color="auto"/>
        <w:left w:val="none" w:sz="0" w:space="0" w:color="auto"/>
        <w:bottom w:val="none" w:sz="0" w:space="0" w:color="auto"/>
        <w:right w:val="none" w:sz="0" w:space="0" w:color="auto"/>
      </w:divBdr>
    </w:div>
    <w:div w:id="2073431161">
      <w:bodyDiv w:val="1"/>
      <w:marLeft w:val="0"/>
      <w:marRight w:val="0"/>
      <w:marTop w:val="0"/>
      <w:marBottom w:val="0"/>
      <w:divBdr>
        <w:top w:val="none" w:sz="0" w:space="0" w:color="auto"/>
        <w:left w:val="none" w:sz="0" w:space="0" w:color="auto"/>
        <w:bottom w:val="none" w:sz="0" w:space="0" w:color="auto"/>
        <w:right w:val="none" w:sz="0" w:space="0" w:color="auto"/>
      </w:divBdr>
    </w:div>
    <w:div w:id="2078362925">
      <w:bodyDiv w:val="1"/>
      <w:marLeft w:val="0"/>
      <w:marRight w:val="0"/>
      <w:marTop w:val="0"/>
      <w:marBottom w:val="0"/>
      <w:divBdr>
        <w:top w:val="none" w:sz="0" w:space="0" w:color="auto"/>
        <w:left w:val="none" w:sz="0" w:space="0" w:color="auto"/>
        <w:bottom w:val="none" w:sz="0" w:space="0" w:color="auto"/>
        <w:right w:val="none" w:sz="0" w:space="0" w:color="auto"/>
      </w:divBdr>
    </w:div>
    <w:div w:id="2089421477">
      <w:bodyDiv w:val="1"/>
      <w:marLeft w:val="0"/>
      <w:marRight w:val="0"/>
      <w:marTop w:val="0"/>
      <w:marBottom w:val="0"/>
      <w:divBdr>
        <w:top w:val="none" w:sz="0" w:space="0" w:color="auto"/>
        <w:left w:val="none" w:sz="0" w:space="0" w:color="auto"/>
        <w:bottom w:val="none" w:sz="0" w:space="0" w:color="auto"/>
        <w:right w:val="none" w:sz="0" w:space="0" w:color="auto"/>
      </w:divBdr>
    </w:div>
    <w:div w:id="2104034709">
      <w:bodyDiv w:val="1"/>
      <w:marLeft w:val="0"/>
      <w:marRight w:val="0"/>
      <w:marTop w:val="0"/>
      <w:marBottom w:val="0"/>
      <w:divBdr>
        <w:top w:val="none" w:sz="0" w:space="0" w:color="auto"/>
        <w:left w:val="none" w:sz="0" w:space="0" w:color="auto"/>
        <w:bottom w:val="none" w:sz="0" w:space="0" w:color="auto"/>
        <w:right w:val="none" w:sz="0" w:space="0" w:color="auto"/>
      </w:divBdr>
    </w:div>
    <w:div w:id="21323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IP-NJ@pcgus.com" TargetMode="External"/><Relationship Id="rId18" Type="http://schemas.openxmlformats.org/officeDocument/2006/relationships/hyperlink" Target="https://qip-nj.nj.gov/Documents/Databook%20v1_3_CLEAN%20FOR%20POSTING.pdf" TargetMode="External"/><Relationship Id="rId26" Type="http://schemas.openxmlformats.org/officeDocument/2006/relationships/hyperlink" Target="https://qip-nj.nj.gov/Home/resources" TargetMode="External"/><Relationship Id="rId39" Type="http://schemas.openxmlformats.org/officeDocument/2006/relationships/hyperlink" Target="https://qip-nj.nj.gov/Documents/Databook%20v1_3_CLEAN%20FOR%20POSTING.pdf" TargetMode="External"/><Relationship Id="rId21" Type="http://schemas.openxmlformats.org/officeDocument/2006/relationships/hyperlink" Target="https://qip-nj.nj.gov/Home/resources" TargetMode="External"/><Relationship Id="rId34" Type="http://schemas.openxmlformats.org/officeDocument/2006/relationships/image" Target="media/image3.png"/><Relationship Id="rId42" Type="http://schemas.openxmlformats.org/officeDocument/2006/relationships/hyperlink" Target="https://qip-nj.nj.gov/Documents/Databook%20FAQ_v1.2_FOR_POSTING.pdf" TargetMode="External"/><Relationship Id="rId47" Type="http://schemas.openxmlformats.org/officeDocument/2006/relationships/hyperlink" Target="mailto:QIP-NJ@pcgus.com" TargetMode="External"/><Relationship Id="rId50" Type="http://schemas.openxmlformats.org/officeDocument/2006/relationships/hyperlink" Target="https://qip-nj.nj.gov/Home/DR_Payment" TargetMode="External"/><Relationship Id="rId55" Type="http://schemas.openxmlformats.org/officeDocument/2006/relationships/hyperlink" Target="https://qip-nj.nj.gov/Home/lc"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ip-nj.nj.gov/Documents/Databook%20v1_3_CLEAN%20FOR%20POSTING.pdf" TargetMode="External"/><Relationship Id="rId29" Type="http://schemas.openxmlformats.org/officeDocument/2006/relationships/image" Target="media/image2.png"/><Relationship Id="rId11" Type="http://schemas.openxmlformats.org/officeDocument/2006/relationships/image" Target="media/image1.png"/><Relationship Id="rId24" Type="http://schemas.openxmlformats.org/officeDocument/2006/relationships/hyperlink" Target="https://qip-nj.nj.gov/Documents/Databook%20v1_3_CLEAN%20FOR%20POSTING.pdf" TargetMode="External"/><Relationship Id="rId32" Type="http://schemas.openxmlformats.org/officeDocument/2006/relationships/hyperlink" Target="https://sftphealth.pcgus.com/ThinClient/WTM/public/index.html" TargetMode="External"/><Relationship Id="rId37" Type="http://schemas.openxmlformats.org/officeDocument/2006/relationships/hyperlink" Target="https://qip-nj.nj.gov/Documents/Databook_v2_2_CLEAN_FOR_POSTING_20230421.pdf" TargetMode="External"/><Relationship Id="rId40" Type="http://schemas.openxmlformats.org/officeDocument/2006/relationships/hyperlink" Target="https://qip-nj.nj.gov/Documents/VSC_Databook%20v1_3_FOR_POSTING_nonmacro.xlsx" TargetMode="External"/><Relationship Id="rId45" Type="http://schemas.openxmlformats.org/officeDocument/2006/relationships/hyperlink" Target="https://survey.az1.qualtrics.com/jfe/form/SV_3rsnQHlg6vAsJqC" TargetMode="External"/><Relationship Id="rId53" Type="http://schemas.openxmlformats.org/officeDocument/2006/relationships/hyperlink" Target="https://qip-nj.nj.gov/Home/participants"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qip-nj.nj.gov/Home/PS_Letters" TargetMode="External"/><Relationship Id="rId14" Type="http://schemas.openxmlformats.org/officeDocument/2006/relationships/hyperlink" Target="https://qip-nj.nj.gov/Documents/NJ%20Hospital%20Bridge%20Payment%20Memo_10152020.pdf" TargetMode="External"/><Relationship Id="rId22" Type="http://schemas.openxmlformats.org/officeDocument/2006/relationships/hyperlink" Target="https://qip-nj.nj.gov/Documents/Databook%20v1_3_CLEAN%20FOR%20POSTING.pdf" TargetMode="External"/><Relationship Id="rId27" Type="http://schemas.openxmlformats.org/officeDocument/2006/relationships/hyperlink" Target="https://qip-nj.nj.gov/Documents/Databook%20v1_3_CLEAN%20FOR%20POSTING.pdf" TargetMode="External"/><Relationship Id="rId30" Type="http://schemas.openxmlformats.org/officeDocument/2006/relationships/hyperlink" Target="bookmark://_C._Redistribution_Methodology" TargetMode="External"/><Relationship Id="rId35" Type="http://schemas.openxmlformats.org/officeDocument/2006/relationships/image" Target="media/image4.emf"/><Relationship Id="rId43" Type="http://schemas.openxmlformats.org/officeDocument/2006/relationships/hyperlink" Target="https://qip-nj.nj.gov/Home/resources" TargetMode="External"/><Relationship Id="rId48" Type="http://schemas.openxmlformats.org/officeDocument/2006/relationships/hyperlink" Target="https://qip-nj.nj.gov/Documents/QIP-NJ%20SFTP%20User%20Guide_06162021.pdf" TargetMode="External"/><Relationship Id="rId56" Type="http://schemas.openxmlformats.org/officeDocument/2006/relationships/hyperlink" Target="https://qip-nj.nj.gov/Home/dashboard" TargetMode="External"/><Relationship Id="rId64"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qip-nj.nj.gov/Home/DR_Archive" TargetMode="External"/><Relationship Id="rId3" Type="http://schemas.openxmlformats.org/officeDocument/2006/relationships/customXml" Target="../customXml/item3.xml"/><Relationship Id="rId12" Type="http://schemas.openxmlformats.org/officeDocument/2006/relationships/hyperlink" Target="https://qip-nj.nj.gov/" TargetMode="External"/><Relationship Id="rId17" Type="http://schemas.openxmlformats.org/officeDocument/2006/relationships/hyperlink" Target="https://qip-nj.nj.gov/Home/resources" TargetMode="External"/><Relationship Id="rId25" Type="http://schemas.openxmlformats.org/officeDocument/2006/relationships/hyperlink" Target="https://qip-nj.nj.gov/Home/resources" TargetMode="External"/><Relationship Id="rId33" Type="http://schemas.openxmlformats.org/officeDocument/2006/relationships/hyperlink" Target="https://sftphealth.pcgus.com/ThinClient/WTM/public/index.html" TargetMode="External"/><Relationship Id="rId38" Type="http://schemas.openxmlformats.org/officeDocument/2006/relationships/hyperlink" Target="https://qip-nj.nj.gov/Home/resources" TargetMode="External"/><Relationship Id="rId46" Type="http://schemas.openxmlformats.org/officeDocument/2006/relationships/hyperlink" Target="mailto:QIP-NJ@pcgus.com" TargetMode="External"/><Relationship Id="rId59" Type="http://schemas.openxmlformats.org/officeDocument/2006/relationships/image" Target="media/image5.png"/><Relationship Id="rId20" Type="http://schemas.openxmlformats.org/officeDocument/2006/relationships/hyperlink" Target="https://qip-nj.nj.gov/Documents/Databook%20v1_3_CLEAN%20FOR%20POSTING.pdf" TargetMode="External"/><Relationship Id="rId41" Type="http://schemas.openxmlformats.org/officeDocument/2006/relationships/hyperlink" Target="https://qip-nj.nj.gov/Home/resources" TargetMode="External"/><Relationship Id="rId54" Type="http://schemas.openxmlformats.org/officeDocument/2006/relationships/hyperlink" Target="https://qip-nj.nj.gov/Home/resources"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qip-nj.nj.gov/Documents/MY2%20CMS%20Approval%20Announcement%20QIP-NJ.pdf" TargetMode="External"/><Relationship Id="rId23" Type="http://schemas.openxmlformats.org/officeDocument/2006/relationships/hyperlink" Target="https://qip-nj.nj.gov/Documents/Databook%20v1_3_CLEAN%20FOR%20POSTING.pdf" TargetMode="External"/><Relationship Id="rId28" Type="http://schemas.openxmlformats.org/officeDocument/2006/relationships/chart" Target="charts/chart1.xml"/><Relationship Id="rId36" Type="http://schemas.openxmlformats.org/officeDocument/2006/relationships/hyperlink" Target="https://qip-nj.nj.gov/Home/LC" TargetMode="External"/><Relationship Id="rId49" Type="http://schemas.openxmlformats.org/officeDocument/2006/relationships/hyperlink" Target="https://qip-nj.nj.gov/Home/participant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qip-nj.nj.gov/Home/participants" TargetMode="External"/><Relationship Id="rId44" Type="http://schemas.openxmlformats.org/officeDocument/2006/relationships/hyperlink" Target="https://sftphealth.pcgus.com" TargetMode="External"/><Relationship Id="rId52" Type="http://schemas.openxmlformats.org/officeDocument/2006/relationships/hyperlink" Target="https://qip-nj.nj.gov/Home/Index" TargetMode="External"/><Relationship Id="rId60"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20" normalizeH="0" baseline="0">
                <a:solidFill>
                  <a:schemeClr val="tx1">
                    <a:lumMod val="65000"/>
                    <a:lumOff val="35000"/>
                  </a:schemeClr>
                </a:solidFill>
                <a:latin typeface="+mn-lt"/>
                <a:ea typeface="+mn-ea"/>
                <a:cs typeface="+mn-cs"/>
              </a:defRPr>
            </a:pPr>
            <a:r>
              <a:rPr lang="en-US" sz="1800"/>
              <a:t>5 Year</a:t>
            </a:r>
            <a:r>
              <a:rPr lang="en-US" sz="1800" baseline="0"/>
              <a:t> gap closure scale</a:t>
            </a:r>
            <a:endParaRPr lang="en-US" sz="1800"/>
          </a:p>
        </c:rich>
      </c:tx>
      <c:overlay val="0"/>
      <c:spPr>
        <a:noFill/>
        <a:ln>
          <a:noFill/>
        </a:ln>
        <a:effectLst/>
      </c:spPr>
      <c:txPr>
        <a:bodyPr rot="0" spcFirstLastPara="1" vertOverflow="ellipsis" vert="horz" wrap="square" anchor="ctr" anchorCtr="1"/>
        <a:lstStyle/>
        <a:p>
          <a:pPr>
            <a:defRPr sz="18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Year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Sheet1!$B$2</c:f>
              <c:numCache>
                <c:formatCode>0%</c:formatCode>
                <c:ptCount val="1"/>
                <c:pt idx="0">
                  <c:v>0.05</c:v>
                </c:pt>
              </c:numCache>
            </c:numRef>
          </c:val>
          <c:extLst>
            <c:ext xmlns:c16="http://schemas.microsoft.com/office/drawing/2014/chart" uri="{C3380CC4-5D6E-409C-BE32-E72D297353CC}">
              <c16:uniqueId val="{00000000-F4D1-44C6-91B3-3D7601306D7D}"/>
            </c:ext>
          </c:extLst>
        </c:ser>
        <c:ser>
          <c:idx val="1"/>
          <c:order val="1"/>
          <c:tx>
            <c:strRef>
              <c:f>Sheet1!$C$1</c:f>
              <c:strCache>
                <c:ptCount val="1"/>
                <c:pt idx="0">
                  <c:v>Year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Sheet1!$C$2</c:f>
              <c:numCache>
                <c:formatCode>0%</c:formatCode>
                <c:ptCount val="1"/>
                <c:pt idx="0">
                  <c:v>0.1</c:v>
                </c:pt>
              </c:numCache>
            </c:numRef>
          </c:val>
          <c:extLst>
            <c:ext xmlns:c16="http://schemas.microsoft.com/office/drawing/2014/chart" uri="{C3380CC4-5D6E-409C-BE32-E72D297353CC}">
              <c16:uniqueId val="{00000001-F4D1-44C6-91B3-3D7601306D7D}"/>
            </c:ext>
          </c:extLst>
        </c:ser>
        <c:ser>
          <c:idx val="2"/>
          <c:order val="2"/>
          <c:tx>
            <c:strRef>
              <c:f>Sheet1!$D$1</c:f>
              <c:strCache>
                <c:ptCount val="1"/>
                <c:pt idx="0">
                  <c:v>Year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Sheet1!$D$2</c:f>
              <c:numCache>
                <c:formatCode>0%</c:formatCode>
                <c:ptCount val="1"/>
                <c:pt idx="0">
                  <c:v>0.2</c:v>
                </c:pt>
              </c:numCache>
            </c:numRef>
          </c:val>
          <c:extLst>
            <c:ext xmlns:c16="http://schemas.microsoft.com/office/drawing/2014/chart" uri="{C3380CC4-5D6E-409C-BE32-E72D297353CC}">
              <c16:uniqueId val="{00000002-F4D1-44C6-91B3-3D7601306D7D}"/>
            </c:ext>
          </c:extLst>
        </c:ser>
        <c:ser>
          <c:idx val="3"/>
          <c:order val="3"/>
          <c:tx>
            <c:strRef>
              <c:f>Sheet1!$E$1</c:f>
              <c:strCache>
                <c:ptCount val="1"/>
                <c:pt idx="0">
                  <c:v>Year 4</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Sheet1!$E$2</c:f>
              <c:numCache>
                <c:formatCode>0%</c:formatCode>
                <c:ptCount val="1"/>
                <c:pt idx="0">
                  <c:v>0.3</c:v>
                </c:pt>
              </c:numCache>
            </c:numRef>
          </c:val>
          <c:extLst>
            <c:ext xmlns:c16="http://schemas.microsoft.com/office/drawing/2014/chart" uri="{C3380CC4-5D6E-409C-BE32-E72D297353CC}">
              <c16:uniqueId val="{00000003-F4D1-44C6-91B3-3D7601306D7D}"/>
            </c:ext>
          </c:extLst>
        </c:ser>
        <c:ser>
          <c:idx val="4"/>
          <c:order val="4"/>
          <c:tx>
            <c:strRef>
              <c:f>Sheet1!$F$1</c:f>
              <c:strCache>
                <c:ptCount val="1"/>
                <c:pt idx="0">
                  <c:v>Year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Sheet1!$F$2</c:f>
              <c:numCache>
                <c:formatCode>0%</c:formatCode>
                <c:ptCount val="1"/>
                <c:pt idx="0">
                  <c:v>0.35</c:v>
                </c:pt>
              </c:numCache>
            </c:numRef>
          </c:val>
          <c:extLst>
            <c:ext xmlns:c16="http://schemas.microsoft.com/office/drawing/2014/chart" uri="{C3380CC4-5D6E-409C-BE32-E72D297353CC}">
              <c16:uniqueId val="{00000004-F4D1-44C6-91B3-3D7601306D7D}"/>
            </c:ext>
          </c:extLst>
        </c:ser>
        <c:dLbls>
          <c:dLblPos val="ctr"/>
          <c:showLegendKey val="0"/>
          <c:showVal val="1"/>
          <c:showCatName val="0"/>
          <c:showSerName val="0"/>
          <c:showPercent val="0"/>
          <c:showBubbleSize val="0"/>
        </c:dLbls>
        <c:gapWidth val="79"/>
        <c:overlap val="100"/>
        <c:axId val="431476416"/>
        <c:axId val="431476744"/>
      </c:barChart>
      <c:catAx>
        <c:axId val="43147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en-US"/>
          </a:p>
        </c:txPr>
        <c:crossAx val="431476744"/>
        <c:crosses val="autoZero"/>
        <c:auto val="1"/>
        <c:lblAlgn val="ctr"/>
        <c:lblOffset val="100"/>
        <c:noMultiLvlLbl val="0"/>
      </c:catAx>
      <c:valAx>
        <c:axId val="431476744"/>
        <c:scaling>
          <c:orientation val="minMax"/>
        </c:scaling>
        <c:delete val="1"/>
        <c:axPos val="b"/>
        <c:numFmt formatCode="0%" sourceLinked="1"/>
        <c:majorTickMark val="none"/>
        <c:minorTickMark val="none"/>
        <c:tickLblPos val="nextTo"/>
        <c:crossAx val="431476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a34c902-2154-461a-9c46-c5861d2f29a0">
      <UserInfo>
        <DisplayName>Cox, Meghan</DisplayName>
        <AccountId>17</AccountId>
        <AccountType/>
      </UserInfo>
      <UserInfo>
        <DisplayName>Wahl, Jenna</DisplayName>
        <AccountId>15</AccountId>
        <AccountType/>
      </UserInfo>
      <UserInfo>
        <DisplayName>Shah, Roma</DisplayName>
        <AccountId>39</AccountId>
        <AccountType/>
      </UserInfo>
    </SharedWithUsers>
    <lcf76f155ced4ddcb4097134ff3c332f xmlns="17d5b4a6-ac6f-4d3c-8908-b05d4d4d8f1a">
      <Terms xmlns="http://schemas.microsoft.com/office/infopath/2007/PartnerControls"/>
    </lcf76f155ced4ddcb4097134ff3c332f>
    <TaxCatchAll xmlns="2a34c902-2154-461a-9c46-c5861d2f29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23691C8EFCB4DA8C44AD9ED638754" ma:contentTypeVersion="16" ma:contentTypeDescription="Create a new document." ma:contentTypeScope="" ma:versionID="335ac00b05f25f6d686923f1eef3989f">
  <xsd:schema xmlns:xsd="http://www.w3.org/2001/XMLSchema" xmlns:xs="http://www.w3.org/2001/XMLSchema" xmlns:p="http://schemas.microsoft.com/office/2006/metadata/properties" xmlns:ns2="17d5b4a6-ac6f-4d3c-8908-b05d4d4d8f1a" xmlns:ns3="2a34c902-2154-461a-9c46-c5861d2f29a0" targetNamespace="http://schemas.microsoft.com/office/2006/metadata/properties" ma:root="true" ma:fieldsID="2b6d7f5aca52f70695a48a631b2882a8" ns2:_="" ns3:_="">
    <xsd:import namespace="17d5b4a6-ac6f-4d3c-8908-b05d4d4d8f1a"/>
    <xsd:import namespace="2a34c902-2154-461a-9c46-c5861d2f2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b4a6-ac6f-4d3c-8908-b05d4d4d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4c902-2154-461a-9c46-c5861d2f29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7ed799-a4dd-4ce8-81f2-e319fd8217da}" ma:internalName="TaxCatchAll" ma:showField="CatchAllData" ma:web="2a34c902-2154-461a-9c46-c5861d2f2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540E4-5608-4109-A214-8BB30234C315}">
  <ds:schemaRefs>
    <ds:schemaRef ds:uri="http://schemas.openxmlformats.org/officeDocument/2006/bibliography"/>
  </ds:schemaRefs>
</ds:datastoreItem>
</file>

<file path=customXml/itemProps2.xml><?xml version="1.0" encoding="utf-8"?>
<ds:datastoreItem xmlns:ds="http://schemas.openxmlformats.org/officeDocument/2006/customXml" ds:itemID="{BF00D058-7A95-43F3-A140-3F719FCB9D04}">
  <ds:schemaRefs>
    <ds:schemaRef ds:uri="http://schemas.microsoft.com/office/2006/metadata/properties"/>
    <ds:schemaRef ds:uri="http://schemas.microsoft.com/office/infopath/2007/PartnerControls"/>
    <ds:schemaRef ds:uri="2a34c902-2154-461a-9c46-c5861d2f29a0"/>
    <ds:schemaRef ds:uri="17d5b4a6-ac6f-4d3c-8908-b05d4d4d8f1a"/>
  </ds:schemaRefs>
</ds:datastoreItem>
</file>

<file path=customXml/itemProps3.xml><?xml version="1.0" encoding="utf-8"?>
<ds:datastoreItem xmlns:ds="http://schemas.openxmlformats.org/officeDocument/2006/customXml" ds:itemID="{6A60F6E3-5F0A-448C-B9AA-D4503562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b4a6-ac6f-4d3c-8908-b05d4d4d8f1a"/>
    <ds:schemaRef ds:uri="2a34c902-2154-461a-9c46-c5861d2f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8C707-E561-4679-A263-E49639AFFB5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22</Pages>
  <Words>7736</Words>
  <Characters>44101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Perazzelli, Patricia</dc:creator>
  <cp:keywords/>
  <dc:description/>
  <cp:lastModifiedBy>Malseptic, Gabriel</cp:lastModifiedBy>
  <cp:revision>2</cp:revision>
  <cp:lastPrinted>2020-10-18T02:21:00Z</cp:lastPrinted>
  <dcterms:created xsi:type="dcterms:W3CDTF">2023-06-23T19:21:00Z</dcterms:created>
  <dcterms:modified xsi:type="dcterms:W3CDTF">2023-06-23T19:21:00Z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0x0101002F023691C8EFCB4DA8C44AD9ED638754</vt:lpwstr>
  </property>
  <property fmtid="{D5CDD505-2E9C-101B-9397-08002B2CF9AE}" pid="3" name="Order">
    <vt:r8>2300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